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2400" w14:textId="77777777" w:rsidR="0062386E" w:rsidRDefault="006C1268" w:rsidP="00B86A01">
      <w:pPr>
        <w:jc w:val="center"/>
        <w:rPr>
          <w:rFonts w:ascii="Calibri" w:eastAsia="Times New Roman" w:hAnsi="Calibri" w:cs="Times New Roman"/>
          <w:b/>
          <w:lang w:eastAsia="nb-NO"/>
        </w:rPr>
      </w:pPr>
      <w:r w:rsidRPr="006C1268">
        <w:rPr>
          <w:rFonts w:ascii="Calibri" w:eastAsia="Times New Roman" w:hAnsi="Calibri" w:cs="Times New Roman"/>
          <w:b/>
          <w:lang w:eastAsia="nb-NO"/>
        </w:rPr>
        <w:t>V E D T E K T E R</w:t>
      </w:r>
    </w:p>
    <w:p w14:paraId="3D22F5B5" w14:textId="77777777" w:rsidR="00413B29" w:rsidRDefault="00413B29" w:rsidP="00B86A01">
      <w:pPr>
        <w:jc w:val="center"/>
        <w:rPr>
          <w:rFonts w:ascii="Calibri" w:eastAsia="Times New Roman" w:hAnsi="Calibri" w:cs="Times New Roman"/>
          <w:b/>
          <w:lang w:eastAsia="nb-NO"/>
        </w:rPr>
      </w:pPr>
    </w:p>
    <w:p w14:paraId="0138F534" w14:textId="77777777" w:rsidR="006C1268" w:rsidRPr="00BF7A92" w:rsidRDefault="0062386E" w:rsidP="00B86A01">
      <w:pPr>
        <w:jc w:val="center"/>
        <w:rPr>
          <w:rFonts w:ascii="Calibri" w:eastAsia="Times New Roman" w:hAnsi="Calibri" w:cs="Times New Roman"/>
          <w:b/>
          <w:lang w:eastAsia="nb-NO"/>
        </w:rPr>
      </w:pPr>
      <w:r>
        <w:rPr>
          <w:rFonts w:ascii="Calibri" w:eastAsia="Times New Roman" w:hAnsi="Calibri" w:cs="Times New Roman"/>
          <w:b/>
          <w:lang w:eastAsia="nb-NO"/>
        </w:rPr>
        <w:t>NORSK -</w:t>
      </w:r>
      <w:r w:rsidR="006C1268" w:rsidRPr="006C1268">
        <w:rPr>
          <w:rFonts w:ascii="Calibri" w:eastAsia="Times New Roman" w:hAnsi="Calibri" w:cs="Times New Roman"/>
          <w:b/>
          <w:lang w:eastAsia="nb-NO"/>
        </w:rPr>
        <w:t xml:space="preserve"> FINSK HANDELSFORENING</w:t>
      </w:r>
    </w:p>
    <w:p w14:paraId="01237435" w14:textId="77777777" w:rsidR="00CA7765" w:rsidRPr="00BF7A92" w:rsidRDefault="00CA7765" w:rsidP="00B86A01">
      <w:pPr>
        <w:jc w:val="center"/>
        <w:rPr>
          <w:rFonts w:ascii="Calibri" w:eastAsia="Times New Roman" w:hAnsi="Calibri" w:cs="Times New Roman"/>
          <w:lang w:eastAsia="nb-NO"/>
        </w:rPr>
      </w:pPr>
      <w:r w:rsidRPr="00BF7A92">
        <w:rPr>
          <w:rFonts w:ascii="Calibri" w:eastAsia="Times New Roman" w:hAnsi="Calibri" w:cs="Times New Roman"/>
          <w:lang w:eastAsia="nb-NO"/>
        </w:rPr>
        <w:t>Stiftet 1978</w:t>
      </w:r>
    </w:p>
    <w:p w14:paraId="482DBE17" w14:textId="77777777" w:rsidR="00CA7765" w:rsidRPr="00BF7A92" w:rsidRDefault="00CA7765" w:rsidP="00B86A01">
      <w:pPr>
        <w:jc w:val="center"/>
        <w:rPr>
          <w:rFonts w:ascii="Calibri" w:eastAsia="Times New Roman" w:hAnsi="Calibri" w:cs="Times New Roman"/>
          <w:lang w:eastAsia="nb-NO"/>
        </w:rPr>
      </w:pPr>
    </w:p>
    <w:p w14:paraId="1DE25D79" w14:textId="540E899D" w:rsidR="006C1268" w:rsidRPr="00413B29" w:rsidRDefault="00CA7765" w:rsidP="00B86A01">
      <w:pPr>
        <w:jc w:val="center"/>
        <w:rPr>
          <w:rFonts w:ascii="Calibri" w:eastAsia="Times New Roman" w:hAnsi="Calibri" w:cs="Times New Roman"/>
          <w:i/>
          <w:lang w:eastAsia="nb-NO"/>
        </w:rPr>
      </w:pPr>
      <w:r w:rsidRPr="00413B29">
        <w:rPr>
          <w:rFonts w:ascii="Calibri" w:eastAsia="Times New Roman" w:hAnsi="Calibri" w:cs="Times New Roman"/>
          <w:i/>
          <w:lang w:eastAsia="nb-NO"/>
        </w:rPr>
        <w:t xml:space="preserve">Sist </w:t>
      </w:r>
      <w:r w:rsidR="006C1268" w:rsidRPr="00413B29">
        <w:rPr>
          <w:rFonts w:ascii="Calibri" w:eastAsia="Times New Roman" w:hAnsi="Calibri" w:cs="Times New Roman"/>
          <w:i/>
          <w:lang w:eastAsia="nb-NO"/>
        </w:rPr>
        <w:t xml:space="preserve">revidert </w:t>
      </w:r>
      <w:ins w:id="0" w:author="Aki Johannes Viitala" w:date="2020-03-10T21:23:00Z">
        <w:r w:rsidR="006F1FAB">
          <w:rPr>
            <w:rFonts w:ascii="Calibri" w:eastAsia="Times New Roman" w:hAnsi="Calibri" w:cs="Times New Roman"/>
            <w:i/>
            <w:lang w:eastAsia="nb-NO"/>
          </w:rPr>
          <w:t>10</w:t>
        </w:r>
      </w:ins>
      <w:del w:id="1" w:author="Aki Johannes Viitala" w:date="2020-03-10T21:23:00Z">
        <w:r w:rsidR="00413B29" w:rsidRPr="00413B29" w:rsidDel="006F1FAB">
          <w:rPr>
            <w:rFonts w:ascii="Calibri" w:eastAsia="Times New Roman" w:hAnsi="Calibri" w:cs="Times New Roman"/>
            <w:i/>
            <w:lang w:eastAsia="nb-NO"/>
          </w:rPr>
          <w:delText>2</w:delText>
        </w:r>
        <w:r w:rsidR="00B86A01" w:rsidDel="006F1FAB">
          <w:rPr>
            <w:rFonts w:ascii="Calibri" w:eastAsia="Times New Roman" w:hAnsi="Calibri" w:cs="Times New Roman"/>
            <w:i/>
            <w:lang w:eastAsia="nb-NO"/>
          </w:rPr>
          <w:delText>8</w:delText>
        </w:r>
      </w:del>
      <w:r w:rsidR="00413B29" w:rsidRPr="00413B29">
        <w:rPr>
          <w:rFonts w:ascii="Calibri" w:eastAsia="Times New Roman" w:hAnsi="Calibri" w:cs="Times New Roman"/>
          <w:i/>
          <w:lang w:eastAsia="nb-NO"/>
        </w:rPr>
        <w:t xml:space="preserve">. </w:t>
      </w:r>
      <w:r w:rsidR="00B86A01">
        <w:rPr>
          <w:rFonts w:ascii="Calibri" w:eastAsia="Times New Roman" w:hAnsi="Calibri" w:cs="Times New Roman"/>
          <w:i/>
          <w:lang w:eastAsia="nb-NO"/>
        </w:rPr>
        <w:t>mars</w:t>
      </w:r>
      <w:r w:rsidR="00413B29" w:rsidRPr="00413B29">
        <w:rPr>
          <w:rFonts w:ascii="Calibri" w:eastAsia="Times New Roman" w:hAnsi="Calibri" w:cs="Times New Roman"/>
          <w:i/>
          <w:lang w:eastAsia="nb-NO"/>
        </w:rPr>
        <w:t xml:space="preserve"> 20</w:t>
      </w:r>
      <w:ins w:id="2" w:author="Aki Johannes Viitala" w:date="2020-03-10T21:23:00Z">
        <w:r w:rsidR="006F1FAB">
          <w:rPr>
            <w:rFonts w:ascii="Calibri" w:eastAsia="Times New Roman" w:hAnsi="Calibri" w:cs="Times New Roman"/>
            <w:i/>
            <w:lang w:eastAsia="nb-NO"/>
          </w:rPr>
          <w:t>20</w:t>
        </w:r>
      </w:ins>
      <w:del w:id="3" w:author="Aki Johannes Viitala" w:date="2020-03-10T21:23:00Z">
        <w:r w:rsidR="00413B29" w:rsidRPr="00413B29" w:rsidDel="006F1FAB">
          <w:rPr>
            <w:rFonts w:ascii="Calibri" w:eastAsia="Times New Roman" w:hAnsi="Calibri" w:cs="Times New Roman"/>
            <w:i/>
            <w:lang w:eastAsia="nb-NO"/>
          </w:rPr>
          <w:delText>19</w:delText>
        </w:r>
      </w:del>
    </w:p>
    <w:p w14:paraId="10289F69" w14:textId="77777777" w:rsidR="00CA7765" w:rsidRPr="00BF7A92" w:rsidRDefault="00CA7765" w:rsidP="00B86A01">
      <w:pPr>
        <w:jc w:val="both"/>
        <w:rPr>
          <w:rFonts w:ascii="Calibri" w:eastAsia="Times New Roman" w:hAnsi="Calibri" w:cs="Times New Roman"/>
          <w:lang w:eastAsia="nb-NO"/>
        </w:rPr>
      </w:pPr>
    </w:p>
    <w:p w14:paraId="01783852" w14:textId="77777777" w:rsidR="006C1268" w:rsidRPr="00BF7A92" w:rsidRDefault="006C1268" w:rsidP="00B86A01">
      <w:pPr>
        <w:jc w:val="both"/>
        <w:rPr>
          <w:rFonts w:ascii="Calibri" w:eastAsia="Times New Roman" w:hAnsi="Calibri" w:cs="Times New Roman"/>
          <w:lang w:eastAsia="nb-NO"/>
        </w:rPr>
      </w:pPr>
    </w:p>
    <w:p w14:paraId="7C15459A" w14:textId="77777777" w:rsidR="006C1268"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b/>
          <w:lang w:eastAsia="nb-NO"/>
        </w:rPr>
        <w:t>§ 1. Navn</w:t>
      </w:r>
    </w:p>
    <w:p w14:paraId="571C1E67" w14:textId="77777777" w:rsidR="006C1268" w:rsidRPr="006C1268"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Foreningens navn er </w:t>
      </w:r>
      <w:r w:rsidR="00CA7765" w:rsidRPr="00BF7A92">
        <w:rPr>
          <w:rFonts w:ascii="Calibri" w:eastAsia="Times New Roman" w:hAnsi="Calibri" w:cs="Times New Roman"/>
          <w:lang w:eastAsia="nb-NO"/>
        </w:rPr>
        <w:t>Norsk - Finsk Handelsforening (</w:t>
      </w:r>
      <w:r w:rsidRPr="006C1268">
        <w:rPr>
          <w:rFonts w:ascii="Calibri" w:eastAsia="Times New Roman" w:hAnsi="Calibri" w:cs="Times New Roman"/>
          <w:lang w:eastAsia="nb-NO"/>
        </w:rPr>
        <w:t xml:space="preserve">NFH). Foreningen har sitt sete i Oslo. </w:t>
      </w:r>
    </w:p>
    <w:p w14:paraId="6CC74BBA" w14:textId="77777777" w:rsidR="006C1268" w:rsidRPr="00BF7A92" w:rsidRDefault="006C1268" w:rsidP="00B86A01">
      <w:pPr>
        <w:jc w:val="both"/>
        <w:rPr>
          <w:rFonts w:ascii="Calibri" w:eastAsia="Times New Roman" w:hAnsi="Calibri" w:cs="Times New Roman"/>
          <w:lang w:eastAsia="nb-NO"/>
        </w:rPr>
      </w:pPr>
    </w:p>
    <w:p w14:paraId="34B11781" w14:textId="77777777" w:rsidR="00CA7765" w:rsidRPr="00BF7A92" w:rsidRDefault="00CA7765" w:rsidP="00B86A01">
      <w:pPr>
        <w:jc w:val="both"/>
        <w:rPr>
          <w:rFonts w:ascii="Calibri" w:eastAsia="Times New Roman" w:hAnsi="Calibri" w:cs="Times New Roman"/>
          <w:b/>
          <w:lang w:eastAsia="nb-NO"/>
        </w:rPr>
      </w:pPr>
      <w:r w:rsidRPr="00BF7A92">
        <w:rPr>
          <w:rFonts w:ascii="Calibri" w:eastAsia="Times New Roman" w:hAnsi="Calibri" w:cs="Times New Roman"/>
          <w:b/>
          <w:lang w:eastAsia="nb-NO"/>
        </w:rPr>
        <w:t>§ 2</w:t>
      </w:r>
      <w:r w:rsidRPr="006C1268">
        <w:rPr>
          <w:rFonts w:ascii="Calibri" w:eastAsia="Times New Roman" w:hAnsi="Calibri" w:cs="Times New Roman"/>
          <w:b/>
          <w:lang w:eastAsia="nb-NO"/>
        </w:rPr>
        <w:t xml:space="preserve">. Foreningens formål </w:t>
      </w:r>
    </w:p>
    <w:p w14:paraId="08DF904D" w14:textId="77777777" w:rsidR="00CA7765" w:rsidRPr="00BF7A92" w:rsidRDefault="00CA7765"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Foreningen har til formål</w:t>
      </w:r>
      <w:r w:rsidRPr="006C1268">
        <w:rPr>
          <w:rFonts w:ascii="Calibri" w:eastAsia="Times New Roman" w:hAnsi="Calibri" w:cs="Times New Roman"/>
          <w:lang w:eastAsia="nb-NO"/>
        </w:rPr>
        <w:t xml:space="preserve"> å være en viktig møteplass for nettverksbygging mell</w:t>
      </w:r>
      <w:r w:rsidRPr="00BF7A92">
        <w:rPr>
          <w:rFonts w:ascii="Calibri" w:eastAsia="Times New Roman" w:hAnsi="Calibri" w:cs="Times New Roman"/>
          <w:lang w:eastAsia="nb-NO"/>
        </w:rPr>
        <w:t xml:space="preserve">om næringslivsaktører med norske og finske </w:t>
      </w:r>
      <w:r w:rsidR="00413B29">
        <w:rPr>
          <w:rFonts w:ascii="Calibri" w:eastAsia="Times New Roman" w:hAnsi="Calibri" w:cs="Times New Roman"/>
          <w:lang w:eastAsia="nb-NO"/>
        </w:rPr>
        <w:t>nærings</w:t>
      </w:r>
      <w:r w:rsidRPr="006C1268">
        <w:rPr>
          <w:rFonts w:ascii="Calibri" w:eastAsia="Times New Roman" w:hAnsi="Calibri" w:cs="Times New Roman"/>
          <w:lang w:eastAsia="nb-NO"/>
        </w:rPr>
        <w:t xml:space="preserve">interesser. </w:t>
      </w:r>
    </w:p>
    <w:p w14:paraId="03AF84B0" w14:textId="77777777" w:rsidR="00CA7765" w:rsidRPr="00BF7A92" w:rsidRDefault="00CA7765" w:rsidP="00B86A01">
      <w:pPr>
        <w:jc w:val="both"/>
        <w:rPr>
          <w:rFonts w:ascii="Calibri" w:eastAsia="Times New Roman" w:hAnsi="Calibri" w:cs="Times New Roman"/>
          <w:lang w:eastAsia="nb-NO"/>
        </w:rPr>
      </w:pPr>
    </w:p>
    <w:p w14:paraId="7F81F594" w14:textId="77777777" w:rsidR="00CA7765" w:rsidRPr="006C1268" w:rsidRDefault="00CA7765" w:rsidP="00B86A01">
      <w:pPr>
        <w:jc w:val="both"/>
        <w:rPr>
          <w:rFonts w:ascii="Calibri" w:eastAsia="Times New Roman" w:hAnsi="Calibri" w:cs="Times New Roman"/>
          <w:lang w:eastAsia="nb-NO"/>
        </w:rPr>
      </w:pPr>
    </w:p>
    <w:p w14:paraId="37B71DF6" w14:textId="77777777" w:rsidR="006C1268" w:rsidRPr="00BF7A92" w:rsidRDefault="00CA7765" w:rsidP="00B86A01">
      <w:pPr>
        <w:jc w:val="both"/>
        <w:rPr>
          <w:rFonts w:ascii="Calibri" w:eastAsia="Times New Roman" w:hAnsi="Calibri" w:cs="Times New Roman"/>
          <w:b/>
          <w:lang w:eastAsia="nb-NO"/>
        </w:rPr>
      </w:pPr>
      <w:r w:rsidRPr="00BF7A92">
        <w:rPr>
          <w:rFonts w:ascii="Calibri" w:eastAsia="Times New Roman" w:hAnsi="Calibri" w:cs="Times New Roman"/>
          <w:b/>
          <w:lang w:eastAsia="nb-NO"/>
        </w:rPr>
        <w:t>§ 3</w:t>
      </w:r>
      <w:r w:rsidR="006C1268" w:rsidRPr="006C1268">
        <w:rPr>
          <w:rFonts w:ascii="Calibri" w:eastAsia="Times New Roman" w:hAnsi="Calibri" w:cs="Times New Roman"/>
          <w:b/>
          <w:lang w:eastAsia="nb-NO"/>
        </w:rPr>
        <w:t xml:space="preserve">. Medlemmer </w:t>
      </w:r>
    </w:p>
    <w:p w14:paraId="07052F20" w14:textId="77777777" w:rsidR="00CA7765" w:rsidRPr="00BF7A92" w:rsidRDefault="00CA7765" w:rsidP="00B86A01">
      <w:pPr>
        <w:jc w:val="both"/>
        <w:rPr>
          <w:rFonts w:ascii="Calibri" w:eastAsia="Times New Roman" w:hAnsi="Calibri" w:cs="Times New Roman"/>
          <w:lang w:eastAsia="nb-NO"/>
        </w:rPr>
      </w:pPr>
    </w:p>
    <w:p w14:paraId="6CEDA069" w14:textId="77777777" w:rsidR="00BF7A92" w:rsidRPr="00BF7A92" w:rsidRDefault="00BF7A92"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Generelt</w:t>
      </w:r>
    </w:p>
    <w:p w14:paraId="732FC86A" w14:textId="7E33ACDE" w:rsidR="00BF7A92" w:rsidRPr="00BF7A92" w:rsidRDefault="00BF7A92"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 xml:space="preserve">Foreningen har tre typer medlemmer: </w:t>
      </w:r>
      <w:del w:id="4" w:author="Aki Johannes Viitala" w:date="2020-03-10T21:05:00Z">
        <w:r w:rsidRPr="00BF7A92" w:rsidDel="00D35D6D">
          <w:rPr>
            <w:rFonts w:ascii="Calibri" w:eastAsia="Times New Roman" w:hAnsi="Calibri" w:cs="Times New Roman"/>
            <w:lang w:eastAsia="nb-NO"/>
          </w:rPr>
          <w:delText>bedriftsmedlemmer</w:delText>
        </w:r>
      </w:del>
      <w:ins w:id="5" w:author="Aki Johannes Viitala" w:date="2020-03-10T21:05:00Z">
        <w:r w:rsidR="00D35D6D" w:rsidRPr="00BF7A92">
          <w:rPr>
            <w:rFonts w:ascii="Calibri" w:eastAsia="Times New Roman" w:hAnsi="Calibri" w:cs="Times New Roman"/>
            <w:lang w:eastAsia="nb-NO"/>
          </w:rPr>
          <w:t>bedrifts</w:t>
        </w:r>
        <w:r w:rsidR="00D35D6D">
          <w:rPr>
            <w:rFonts w:ascii="Calibri" w:eastAsia="Times New Roman" w:hAnsi="Calibri" w:cs="Times New Roman"/>
            <w:lang w:eastAsia="nb-NO"/>
          </w:rPr>
          <w:t>-</w:t>
        </w:r>
      </w:ins>
      <w:r w:rsidRPr="00BF7A92">
        <w:rPr>
          <w:rFonts w:ascii="Calibri" w:eastAsia="Times New Roman" w:hAnsi="Calibri" w:cs="Times New Roman"/>
          <w:lang w:eastAsia="nb-NO"/>
        </w:rPr>
        <w:t>, privat</w:t>
      </w:r>
      <w:ins w:id="6" w:author="Aki Johannes Viitala" w:date="2020-03-10T21:05:00Z">
        <w:r w:rsidR="00D35D6D">
          <w:rPr>
            <w:rFonts w:ascii="Calibri" w:eastAsia="Times New Roman" w:hAnsi="Calibri" w:cs="Times New Roman"/>
            <w:lang w:eastAsia="nb-NO"/>
          </w:rPr>
          <w:t>-</w:t>
        </w:r>
      </w:ins>
      <w:del w:id="7" w:author="Aki Johannes Viitala" w:date="2020-03-10T21:05:00Z">
        <w:r w:rsidRPr="00BF7A92" w:rsidDel="00D35D6D">
          <w:rPr>
            <w:rFonts w:ascii="Calibri" w:eastAsia="Times New Roman" w:hAnsi="Calibri" w:cs="Times New Roman"/>
            <w:lang w:eastAsia="nb-NO"/>
          </w:rPr>
          <w:delText>medlemmer</w:delText>
        </w:r>
      </w:del>
      <w:r w:rsidRPr="00BF7A92">
        <w:rPr>
          <w:rFonts w:ascii="Calibri" w:eastAsia="Times New Roman" w:hAnsi="Calibri" w:cs="Times New Roman"/>
          <w:lang w:eastAsia="nb-NO"/>
        </w:rPr>
        <w:t xml:space="preserve"> og æresmedlemmer.</w:t>
      </w:r>
    </w:p>
    <w:p w14:paraId="0B28767C" w14:textId="77777777" w:rsidR="00BF7A92" w:rsidRPr="00BF7A92" w:rsidRDefault="00BF7A92" w:rsidP="00B86A01">
      <w:pPr>
        <w:jc w:val="both"/>
        <w:rPr>
          <w:rFonts w:ascii="Calibri" w:eastAsia="Times New Roman" w:hAnsi="Calibri" w:cs="Times New Roman"/>
          <w:lang w:eastAsia="nb-NO"/>
        </w:rPr>
      </w:pPr>
    </w:p>
    <w:p w14:paraId="2A561CC9" w14:textId="77777777" w:rsidR="00CA7765" w:rsidRPr="00BF7A92" w:rsidRDefault="00CA7765"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Bedriftsmedlem</w:t>
      </w:r>
    </w:p>
    <w:p w14:paraId="449B052A" w14:textId="77777777" w:rsidR="00CA7765"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Norsk - Finsk Handelsforening </w:t>
      </w:r>
      <w:r w:rsidR="00CA7765" w:rsidRPr="00BF7A92">
        <w:rPr>
          <w:rFonts w:ascii="Calibri" w:eastAsia="Times New Roman" w:hAnsi="Calibri" w:cs="Times New Roman"/>
          <w:lang w:eastAsia="nb-NO"/>
        </w:rPr>
        <w:t>skal oppta bedrifter, organisasjoner, sammenslutninger eller annen type virksomhet, som enten har</w:t>
      </w:r>
      <w:r w:rsidR="00BF7A92" w:rsidRPr="00BF7A92">
        <w:rPr>
          <w:rFonts w:ascii="Calibri" w:eastAsia="Times New Roman" w:hAnsi="Calibri" w:cs="Times New Roman"/>
          <w:lang w:eastAsia="nb-NO"/>
        </w:rPr>
        <w:t>:</w:t>
      </w:r>
      <w:r w:rsidR="00CA7765" w:rsidRPr="00BF7A92">
        <w:rPr>
          <w:rFonts w:ascii="Calibri" w:eastAsia="Times New Roman" w:hAnsi="Calibri" w:cs="Times New Roman"/>
          <w:lang w:eastAsia="nb-NO"/>
        </w:rPr>
        <w:t xml:space="preserve"> </w:t>
      </w:r>
    </w:p>
    <w:p w14:paraId="0A21F44D" w14:textId="77777777" w:rsidR="00B86A01" w:rsidRPr="00BF7A92" w:rsidRDefault="00B86A01" w:rsidP="00B86A01">
      <w:pPr>
        <w:jc w:val="both"/>
        <w:rPr>
          <w:rFonts w:ascii="Calibri" w:eastAsia="Times New Roman" w:hAnsi="Calibri" w:cs="Times New Roman"/>
          <w:lang w:eastAsia="nb-NO"/>
        </w:rPr>
      </w:pPr>
    </w:p>
    <w:p w14:paraId="53A5F1DB" w14:textId="77777777" w:rsidR="00CA7765" w:rsidRPr="00BF7A92" w:rsidRDefault="00CA7765">
      <w:pPr>
        <w:ind w:left="708"/>
        <w:jc w:val="both"/>
        <w:rPr>
          <w:rFonts w:ascii="Calibri" w:eastAsia="Times New Roman" w:hAnsi="Calibri" w:cs="Times New Roman"/>
          <w:lang w:eastAsia="nb-NO"/>
        </w:rPr>
        <w:pPrChange w:id="8" w:author="Aki Johannes Viitala" w:date="2020-03-10T21:05:00Z">
          <w:pPr>
            <w:jc w:val="both"/>
          </w:pPr>
        </w:pPrChange>
      </w:pPr>
      <w:r w:rsidRPr="00BF7A92">
        <w:rPr>
          <w:rFonts w:ascii="Calibri" w:eastAsia="Times New Roman" w:hAnsi="Calibri" w:cs="Times New Roman"/>
          <w:lang w:eastAsia="nb-NO"/>
        </w:rPr>
        <w:t xml:space="preserve">i)  </w:t>
      </w:r>
      <w:r w:rsidR="006C1268" w:rsidRPr="006C1268">
        <w:rPr>
          <w:rFonts w:ascii="Calibri" w:eastAsia="Times New Roman" w:hAnsi="Calibri" w:cs="Times New Roman"/>
          <w:lang w:eastAsia="nb-NO"/>
        </w:rPr>
        <w:t xml:space="preserve">helt </w:t>
      </w:r>
      <w:r w:rsidRPr="00BF7A92">
        <w:rPr>
          <w:rFonts w:ascii="Calibri" w:eastAsia="Times New Roman" w:hAnsi="Calibri" w:cs="Times New Roman"/>
          <w:lang w:eastAsia="nb-NO"/>
        </w:rPr>
        <w:t xml:space="preserve">eller delvis finsk eierstruktur, og driver med handel i Norge eller med norske aktører, </w:t>
      </w:r>
    </w:p>
    <w:p w14:paraId="203C4E21" w14:textId="77777777" w:rsidR="00CA7765" w:rsidRPr="00BF7A92" w:rsidRDefault="00CA7765">
      <w:pPr>
        <w:ind w:left="708"/>
        <w:jc w:val="both"/>
        <w:rPr>
          <w:rFonts w:ascii="Calibri" w:eastAsia="Times New Roman" w:hAnsi="Calibri" w:cs="Times New Roman"/>
          <w:lang w:eastAsia="nb-NO"/>
        </w:rPr>
        <w:pPrChange w:id="9" w:author="Aki Johannes Viitala" w:date="2020-03-10T21:05:00Z">
          <w:pPr>
            <w:jc w:val="both"/>
          </w:pPr>
        </w:pPrChange>
      </w:pPr>
      <w:r w:rsidRPr="00BF7A92">
        <w:rPr>
          <w:rFonts w:ascii="Calibri" w:eastAsia="Times New Roman" w:hAnsi="Calibri" w:cs="Times New Roman"/>
          <w:lang w:eastAsia="nb-NO"/>
        </w:rPr>
        <w:t>ii) helt eller delvis norsk eierstruktur, og driver med handel i Finland eller med finske aktører,</w:t>
      </w:r>
    </w:p>
    <w:p w14:paraId="448E0D39" w14:textId="77777777" w:rsidR="00CA7765" w:rsidRPr="00BF7A92" w:rsidRDefault="00CA7765">
      <w:pPr>
        <w:ind w:left="708"/>
        <w:jc w:val="both"/>
        <w:rPr>
          <w:rFonts w:ascii="Calibri" w:eastAsia="Times New Roman" w:hAnsi="Calibri" w:cs="Times New Roman"/>
          <w:lang w:eastAsia="nb-NO"/>
        </w:rPr>
        <w:pPrChange w:id="10" w:author="Aki Johannes Viitala" w:date="2020-03-10T21:05:00Z">
          <w:pPr>
            <w:jc w:val="both"/>
          </w:pPr>
        </w:pPrChange>
      </w:pPr>
      <w:r w:rsidRPr="00BF7A92">
        <w:rPr>
          <w:rFonts w:ascii="Calibri" w:eastAsia="Times New Roman" w:hAnsi="Calibri" w:cs="Times New Roman"/>
          <w:lang w:eastAsia="nb-NO"/>
        </w:rPr>
        <w:t>ii) tilknytning til Finland og/eller Norge.</w:t>
      </w:r>
    </w:p>
    <w:p w14:paraId="189E1741" w14:textId="77777777" w:rsidR="00CA7765" w:rsidRPr="00BF7A92" w:rsidRDefault="00CA7765" w:rsidP="00B86A01">
      <w:pPr>
        <w:jc w:val="both"/>
        <w:rPr>
          <w:rFonts w:ascii="Calibri" w:eastAsia="Times New Roman" w:hAnsi="Calibri" w:cs="Times New Roman"/>
          <w:lang w:eastAsia="nb-NO"/>
        </w:rPr>
      </w:pPr>
    </w:p>
    <w:p w14:paraId="03EEE066" w14:textId="77777777" w:rsidR="00CA7765" w:rsidRPr="00BF7A92" w:rsidRDefault="00CA7765"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Virksomheten som på annen måte er</w:t>
      </w:r>
      <w:r w:rsidR="006C1268" w:rsidRPr="006C1268">
        <w:rPr>
          <w:rFonts w:ascii="Calibri" w:eastAsia="Times New Roman" w:hAnsi="Calibri" w:cs="Times New Roman"/>
          <w:lang w:eastAsia="nb-NO"/>
        </w:rPr>
        <w:t xml:space="preserve"> engasjert i eller har interesse for handelssamarbeidet mellom Finland og Norge</w:t>
      </w:r>
      <w:r w:rsidRPr="00BF7A92">
        <w:rPr>
          <w:rFonts w:ascii="Calibri" w:eastAsia="Times New Roman" w:hAnsi="Calibri" w:cs="Times New Roman"/>
          <w:lang w:eastAsia="nb-NO"/>
        </w:rPr>
        <w:t xml:space="preserve"> kan opptas som bedriftsmedlem</w:t>
      </w:r>
      <w:r w:rsidR="006C1268" w:rsidRPr="006C1268">
        <w:rPr>
          <w:rFonts w:ascii="Calibri" w:eastAsia="Times New Roman" w:hAnsi="Calibri" w:cs="Times New Roman"/>
          <w:lang w:eastAsia="nb-NO"/>
        </w:rPr>
        <w:t xml:space="preserve">. </w:t>
      </w:r>
    </w:p>
    <w:p w14:paraId="7E235CFA" w14:textId="77777777" w:rsidR="00CA7765" w:rsidRPr="00BF7A92" w:rsidRDefault="00CA7765" w:rsidP="00B86A01">
      <w:pPr>
        <w:jc w:val="both"/>
        <w:rPr>
          <w:rFonts w:ascii="Calibri" w:eastAsia="Times New Roman" w:hAnsi="Calibri" w:cs="Times New Roman"/>
          <w:lang w:eastAsia="nb-NO"/>
        </w:rPr>
      </w:pPr>
    </w:p>
    <w:p w14:paraId="2DB2DE4E" w14:textId="77777777" w:rsidR="00CA7765"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Medlemskapet avgjøres av styret etter skriftl</w:t>
      </w:r>
      <w:r w:rsidR="00CA7765" w:rsidRPr="00BF7A92">
        <w:rPr>
          <w:rFonts w:ascii="Calibri" w:eastAsia="Times New Roman" w:hAnsi="Calibri" w:cs="Times New Roman"/>
          <w:lang w:eastAsia="nb-NO"/>
        </w:rPr>
        <w:t>ig søknad om opptagelse. Hvert bedriftsmedlem</w:t>
      </w:r>
      <w:r w:rsidRPr="006C1268">
        <w:rPr>
          <w:rFonts w:ascii="Calibri" w:eastAsia="Times New Roman" w:hAnsi="Calibri" w:cs="Times New Roman"/>
          <w:lang w:eastAsia="nb-NO"/>
        </w:rPr>
        <w:t xml:space="preserve"> har en stemme på årsmøtet. </w:t>
      </w:r>
    </w:p>
    <w:p w14:paraId="42071700" w14:textId="77777777" w:rsidR="00CA7765" w:rsidRPr="00BF7A92" w:rsidRDefault="00CA7765" w:rsidP="00B86A01">
      <w:pPr>
        <w:jc w:val="both"/>
        <w:rPr>
          <w:rFonts w:ascii="Calibri" w:eastAsia="Times New Roman" w:hAnsi="Calibri" w:cs="Times New Roman"/>
          <w:lang w:eastAsia="nb-NO"/>
        </w:rPr>
      </w:pPr>
    </w:p>
    <w:p w14:paraId="250A2B7A" w14:textId="77777777" w:rsidR="00CA7765" w:rsidRPr="00BF7A92" w:rsidRDefault="00CA7765"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 xml:space="preserve">Privatmedlem </w:t>
      </w:r>
    </w:p>
    <w:p w14:paraId="12329DF2" w14:textId="77777777" w:rsidR="00CA7765" w:rsidRPr="00BF7A92" w:rsidRDefault="00CA7765"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Privatpersoner kan opptas som medlem i Norsk-Finsk Handelsforening.</w:t>
      </w:r>
    </w:p>
    <w:p w14:paraId="3AE2105A" w14:textId="77777777" w:rsidR="00CA7765" w:rsidRPr="00BF7A92" w:rsidRDefault="00CA7765" w:rsidP="00B86A01">
      <w:pPr>
        <w:jc w:val="both"/>
        <w:rPr>
          <w:rFonts w:ascii="Calibri" w:eastAsia="Times New Roman" w:hAnsi="Calibri" w:cs="Times New Roman"/>
          <w:lang w:eastAsia="nb-NO"/>
        </w:rPr>
      </w:pPr>
    </w:p>
    <w:p w14:paraId="0D9A1275" w14:textId="77777777" w:rsidR="00CA7765" w:rsidRPr="00BF7A92" w:rsidRDefault="00BF7A92"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Privatpersoner har én</w:t>
      </w:r>
      <w:r w:rsidR="00CA7765" w:rsidRPr="00BF7A92">
        <w:rPr>
          <w:rFonts w:ascii="Calibri" w:eastAsia="Times New Roman" w:hAnsi="Calibri" w:cs="Times New Roman"/>
          <w:lang w:eastAsia="nb-NO"/>
        </w:rPr>
        <w:t xml:space="preserve"> stemme på årsmøtet.</w:t>
      </w:r>
    </w:p>
    <w:p w14:paraId="6AC2CA19" w14:textId="77777777" w:rsidR="00CA7765" w:rsidRPr="00BF7A92" w:rsidRDefault="00CA7765" w:rsidP="00B86A01">
      <w:pPr>
        <w:jc w:val="both"/>
        <w:rPr>
          <w:rFonts w:ascii="Calibri" w:eastAsia="Times New Roman" w:hAnsi="Calibri" w:cs="Times New Roman"/>
          <w:lang w:eastAsia="nb-NO"/>
        </w:rPr>
      </w:pPr>
    </w:p>
    <w:p w14:paraId="4DD018BE" w14:textId="77777777" w:rsidR="00CA7765" w:rsidRPr="00BF7A92" w:rsidRDefault="00CA7765"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Æresmedlem</w:t>
      </w:r>
    </w:p>
    <w:p w14:paraId="43520DEF" w14:textId="6FF355AF" w:rsidR="00CA7765" w:rsidRDefault="00D35D6D" w:rsidP="00B86A01">
      <w:pPr>
        <w:jc w:val="both"/>
        <w:rPr>
          <w:rFonts w:ascii="Calibri" w:eastAsia="Times New Roman" w:hAnsi="Calibri" w:cs="Times New Roman"/>
          <w:lang w:eastAsia="nb-NO"/>
        </w:rPr>
      </w:pPr>
      <w:ins w:id="11" w:author="Aki Johannes Viitala" w:date="2020-03-10T21:06:00Z">
        <w:r>
          <w:rPr>
            <w:rFonts w:ascii="Calibri" w:eastAsia="Times New Roman" w:hAnsi="Calibri" w:cs="Times New Roman"/>
            <w:lang w:eastAsia="nb-NO"/>
          </w:rPr>
          <w:t xml:space="preserve">Til enhver tid </w:t>
        </w:r>
      </w:ins>
      <w:ins w:id="12" w:author="Aki Johannes Viitala" w:date="2020-03-10T21:23:00Z">
        <w:r w:rsidR="006F1FAB">
          <w:rPr>
            <w:rFonts w:ascii="Calibri" w:eastAsia="Times New Roman" w:hAnsi="Calibri" w:cs="Times New Roman"/>
            <w:lang w:eastAsia="nb-NO"/>
          </w:rPr>
          <w:t>fungerende</w:t>
        </w:r>
      </w:ins>
      <w:ins w:id="13" w:author="Aki Johannes Viitala" w:date="2020-03-10T21:06:00Z">
        <w:r>
          <w:rPr>
            <w:rFonts w:ascii="Calibri" w:eastAsia="Times New Roman" w:hAnsi="Calibri" w:cs="Times New Roman"/>
            <w:lang w:eastAsia="nb-NO"/>
          </w:rPr>
          <w:t xml:space="preserve"> </w:t>
        </w:r>
      </w:ins>
      <w:r w:rsidR="006C1268" w:rsidRPr="006C1268">
        <w:rPr>
          <w:rFonts w:ascii="Calibri" w:eastAsia="Times New Roman" w:hAnsi="Calibri" w:cs="Times New Roman"/>
          <w:lang w:eastAsia="nb-NO"/>
        </w:rPr>
        <w:t>Finlands ambassadør i Norge</w:t>
      </w:r>
      <w:del w:id="14" w:author="Aki Johannes Viitala" w:date="2020-03-10T21:06:00Z">
        <w:r w:rsidR="006C1268" w:rsidRPr="006C1268" w:rsidDel="00D35D6D">
          <w:rPr>
            <w:rFonts w:ascii="Calibri" w:eastAsia="Times New Roman" w:hAnsi="Calibri" w:cs="Times New Roman"/>
            <w:lang w:eastAsia="nb-NO"/>
          </w:rPr>
          <w:delText xml:space="preserve"> er</w:delText>
        </w:r>
      </w:del>
      <w:r w:rsidR="006C1268" w:rsidRPr="006C1268">
        <w:rPr>
          <w:rFonts w:ascii="Calibri" w:eastAsia="Times New Roman" w:hAnsi="Calibri" w:cs="Times New Roman"/>
          <w:lang w:eastAsia="nb-NO"/>
        </w:rPr>
        <w:t xml:space="preserve"> </w:t>
      </w:r>
      <w:del w:id="15" w:author="Aki Johannes Viitala" w:date="2020-03-10T21:06:00Z">
        <w:r w:rsidR="006C1268" w:rsidRPr="006C1268" w:rsidDel="00D35D6D">
          <w:rPr>
            <w:rFonts w:ascii="Calibri" w:eastAsia="Times New Roman" w:hAnsi="Calibri" w:cs="Times New Roman"/>
            <w:lang w:eastAsia="nb-NO"/>
          </w:rPr>
          <w:delText>alltid</w:delText>
        </w:r>
      </w:del>
      <w:ins w:id="16" w:author="Aki Johannes Viitala" w:date="2020-03-10T21:23:00Z">
        <w:r w:rsidR="006F1FAB">
          <w:rPr>
            <w:rFonts w:ascii="Calibri" w:eastAsia="Times New Roman" w:hAnsi="Calibri" w:cs="Times New Roman"/>
            <w:lang w:eastAsia="nb-NO"/>
          </w:rPr>
          <w:t xml:space="preserve"> er</w:t>
        </w:r>
      </w:ins>
      <w:del w:id="17" w:author="Aki Johannes Viitala" w:date="2020-03-10T21:06:00Z">
        <w:r w:rsidR="006C1268" w:rsidRPr="006C1268" w:rsidDel="00D35D6D">
          <w:rPr>
            <w:rFonts w:ascii="Calibri" w:eastAsia="Times New Roman" w:hAnsi="Calibri" w:cs="Times New Roman"/>
            <w:lang w:eastAsia="nb-NO"/>
          </w:rPr>
          <w:delText xml:space="preserve"> </w:delText>
        </w:r>
      </w:del>
      <w:r w:rsidR="006C1268" w:rsidRPr="006C1268">
        <w:rPr>
          <w:rFonts w:ascii="Calibri" w:eastAsia="Times New Roman" w:hAnsi="Calibri" w:cs="Times New Roman"/>
          <w:lang w:eastAsia="nb-NO"/>
        </w:rPr>
        <w:t>æresmedlem av foreningen.</w:t>
      </w:r>
      <w:r w:rsidR="00413B29">
        <w:rPr>
          <w:rFonts w:ascii="Calibri" w:eastAsia="Times New Roman" w:hAnsi="Calibri" w:cs="Times New Roman"/>
          <w:lang w:eastAsia="nb-NO"/>
        </w:rPr>
        <w:t xml:space="preserve"> Ambassadørens æresmedlemskap varer ut funksjonsperioden. </w:t>
      </w:r>
      <w:r w:rsidR="006C1268" w:rsidRPr="006C1268">
        <w:rPr>
          <w:rFonts w:ascii="Calibri" w:eastAsia="Times New Roman" w:hAnsi="Calibri" w:cs="Times New Roman"/>
          <w:lang w:eastAsia="nb-NO"/>
        </w:rPr>
        <w:t xml:space="preserve">Årsmøtet </w:t>
      </w:r>
      <w:r w:rsidR="00413B29">
        <w:rPr>
          <w:rFonts w:ascii="Calibri" w:eastAsia="Times New Roman" w:hAnsi="Calibri" w:cs="Times New Roman"/>
          <w:lang w:eastAsia="nb-NO"/>
        </w:rPr>
        <w:t xml:space="preserve">kan </w:t>
      </w:r>
      <w:r w:rsidR="006C1268" w:rsidRPr="006C1268">
        <w:rPr>
          <w:rFonts w:ascii="Calibri" w:eastAsia="Times New Roman" w:hAnsi="Calibri" w:cs="Times New Roman"/>
          <w:lang w:eastAsia="nb-NO"/>
        </w:rPr>
        <w:t>utnevne andre æresmedlemmer</w:t>
      </w:r>
      <w:r w:rsidR="00413B29">
        <w:rPr>
          <w:rFonts w:ascii="Calibri" w:eastAsia="Times New Roman" w:hAnsi="Calibri" w:cs="Times New Roman"/>
          <w:lang w:eastAsia="nb-NO"/>
        </w:rPr>
        <w:t xml:space="preserve"> etter forslag fra styret. </w:t>
      </w:r>
    </w:p>
    <w:p w14:paraId="3DED6CA8" w14:textId="77777777" w:rsidR="00413B29" w:rsidRPr="00BF7A92" w:rsidRDefault="00413B29" w:rsidP="00B86A01">
      <w:pPr>
        <w:jc w:val="both"/>
        <w:rPr>
          <w:rFonts w:ascii="Calibri" w:eastAsia="Times New Roman" w:hAnsi="Calibri" w:cs="Times New Roman"/>
          <w:lang w:eastAsia="nb-NO"/>
        </w:rPr>
      </w:pPr>
    </w:p>
    <w:p w14:paraId="586E32E9" w14:textId="77777777" w:rsidR="00CA7765" w:rsidRPr="006C1268" w:rsidRDefault="00CA7765"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Æresmedlemmer</w:t>
      </w:r>
      <w:r w:rsidR="00BF7A92" w:rsidRPr="00BF7A92">
        <w:rPr>
          <w:rFonts w:ascii="Calibri" w:eastAsia="Times New Roman" w:hAnsi="Calibri" w:cs="Times New Roman"/>
          <w:lang w:eastAsia="nb-NO"/>
        </w:rPr>
        <w:t xml:space="preserve"> har én</w:t>
      </w:r>
      <w:r w:rsidRPr="00BF7A92">
        <w:rPr>
          <w:rFonts w:ascii="Calibri" w:eastAsia="Times New Roman" w:hAnsi="Calibri" w:cs="Times New Roman"/>
          <w:lang w:eastAsia="nb-NO"/>
        </w:rPr>
        <w:t xml:space="preserve"> stemme på årsmøtet</w:t>
      </w:r>
    </w:p>
    <w:p w14:paraId="16A3F23C" w14:textId="77777777" w:rsidR="008D6519" w:rsidRDefault="00000000" w:rsidP="00B86A01">
      <w:pPr>
        <w:jc w:val="both"/>
        <w:rPr>
          <w:rFonts w:ascii="Calibri" w:hAnsi="Calibri"/>
        </w:rPr>
      </w:pPr>
    </w:p>
    <w:p w14:paraId="2A909641" w14:textId="77777777" w:rsidR="0062386E" w:rsidRPr="00BF7A92" w:rsidRDefault="0062386E" w:rsidP="00B86A01">
      <w:pPr>
        <w:jc w:val="both"/>
        <w:rPr>
          <w:rFonts w:ascii="Calibri" w:hAnsi="Calibri"/>
        </w:rPr>
      </w:pPr>
    </w:p>
    <w:p w14:paraId="07E106C5" w14:textId="77777777" w:rsidR="00CA7765" w:rsidRDefault="00BF7A92" w:rsidP="00B86A01">
      <w:pPr>
        <w:jc w:val="both"/>
        <w:rPr>
          <w:rFonts w:ascii="Calibri" w:hAnsi="Calibri"/>
          <w:b/>
          <w:color w:val="000000" w:themeColor="text1"/>
        </w:rPr>
      </w:pPr>
      <w:r w:rsidRPr="00BF7A92">
        <w:rPr>
          <w:rFonts w:ascii="Calibri" w:hAnsi="Calibri"/>
          <w:b/>
          <w:color w:val="000000" w:themeColor="text1"/>
        </w:rPr>
        <w:t>§ 4. Organisasjonsform</w:t>
      </w:r>
    </w:p>
    <w:p w14:paraId="5ECD6E29" w14:textId="77777777" w:rsidR="00B86A01" w:rsidRPr="00BF7A92" w:rsidRDefault="00B86A01" w:rsidP="00B86A01">
      <w:pPr>
        <w:jc w:val="both"/>
        <w:rPr>
          <w:rFonts w:ascii="Calibri" w:hAnsi="Calibri"/>
          <w:b/>
          <w:color w:val="000000" w:themeColor="text1"/>
        </w:rPr>
      </w:pPr>
    </w:p>
    <w:p w14:paraId="0A07F663" w14:textId="77777777" w:rsidR="00BF7A92" w:rsidRPr="00BF7A92" w:rsidRDefault="00BF7A92" w:rsidP="00B86A01">
      <w:pPr>
        <w:jc w:val="both"/>
        <w:rPr>
          <w:rFonts w:ascii="Calibri" w:hAnsi="Calibri"/>
          <w:color w:val="000000" w:themeColor="text1"/>
        </w:rPr>
      </w:pPr>
      <w:r w:rsidRPr="00BF7A92">
        <w:rPr>
          <w:rFonts w:ascii="Calibri" w:hAnsi="Calibri"/>
          <w:color w:val="000000" w:themeColor="text1"/>
        </w:rPr>
        <w:t>Foreningen er e</w:t>
      </w:r>
      <w:r w:rsidR="00413B29">
        <w:rPr>
          <w:rFonts w:ascii="Calibri" w:hAnsi="Calibri"/>
          <w:color w:val="000000" w:themeColor="text1"/>
        </w:rPr>
        <w:t>t</w:t>
      </w:r>
      <w:r w:rsidRPr="00BF7A92">
        <w:rPr>
          <w:rFonts w:ascii="Calibri" w:hAnsi="Calibri"/>
          <w:color w:val="000000" w:themeColor="text1"/>
        </w:rPr>
        <w:t xml:space="preserve"> frittstående juridisk subjekt med medlemmer, og er selveiende. At den er selveiende innebærer at ingen, verken medlemmer, styret eller andre, har krav på foreningens formue eller eiendeler, eller er ansvarlig for gjeld eller andre forpliktelser.</w:t>
      </w:r>
    </w:p>
    <w:p w14:paraId="6E83DF1F" w14:textId="77777777" w:rsidR="00CA7765" w:rsidRPr="00BF7A92" w:rsidRDefault="00CA7765" w:rsidP="00B86A01">
      <w:pPr>
        <w:jc w:val="both"/>
        <w:rPr>
          <w:rFonts w:ascii="Calibri" w:hAnsi="Calibri"/>
        </w:rPr>
      </w:pPr>
    </w:p>
    <w:p w14:paraId="54139A14" w14:textId="77777777" w:rsidR="006C1268" w:rsidRPr="00BF7A92" w:rsidRDefault="006C1268" w:rsidP="00B86A01">
      <w:pPr>
        <w:jc w:val="both"/>
        <w:rPr>
          <w:rFonts w:ascii="Calibri" w:eastAsia="Times New Roman" w:hAnsi="Calibri" w:cs="Times New Roman"/>
          <w:lang w:eastAsia="nb-NO"/>
        </w:rPr>
      </w:pPr>
    </w:p>
    <w:p w14:paraId="0F0AC7D0" w14:textId="77777777" w:rsidR="006C1268" w:rsidRPr="00BF7A92" w:rsidRDefault="00BF7A92" w:rsidP="00B86A01">
      <w:pPr>
        <w:jc w:val="both"/>
        <w:rPr>
          <w:rFonts w:ascii="Calibri" w:eastAsia="Times New Roman" w:hAnsi="Calibri" w:cs="Times New Roman"/>
          <w:b/>
          <w:lang w:eastAsia="nb-NO"/>
        </w:rPr>
      </w:pPr>
      <w:r w:rsidRPr="00BF7A92">
        <w:rPr>
          <w:rFonts w:ascii="Calibri" w:eastAsia="Times New Roman" w:hAnsi="Calibri" w:cs="Times New Roman"/>
          <w:b/>
          <w:lang w:eastAsia="nb-NO"/>
        </w:rPr>
        <w:t>§ 5</w:t>
      </w:r>
      <w:r w:rsidR="006C1268" w:rsidRPr="006C1268">
        <w:rPr>
          <w:rFonts w:ascii="Calibri" w:eastAsia="Times New Roman" w:hAnsi="Calibri" w:cs="Times New Roman"/>
          <w:b/>
          <w:lang w:eastAsia="nb-NO"/>
        </w:rPr>
        <w:t xml:space="preserve">. Årsmøtet </w:t>
      </w:r>
    </w:p>
    <w:p w14:paraId="2BA0222C" w14:textId="77777777" w:rsidR="00CA7765" w:rsidRPr="00BF7A92" w:rsidRDefault="00CA7765" w:rsidP="00B86A01">
      <w:pPr>
        <w:jc w:val="both"/>
        <w:rPr>
          <w:rFonts w:ascii="Calibri" w:eastAsia="Times New Roman" w:hAnsi="Calibri" w:cs="Times New Roman"/>
          <w:lang w:eastAsia="nb-NO"/>
        </w:rPr>
      </w:pPr>
    </w:p>
    <w:p w14:paraId="394BC0E2" w14:textId="77777777" w:rsidR="00CA7765" w:rsidRPr="00BF7A92" w:rsidRDefault="00CA7765"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 xml:space="preserve">Foreningens høyeste myndighet </w:t>
      </w:r>
    </w:p>
    <w:p w14:paraId="2A338235" w14:textId="77777777" w:rsidR="00CA7765"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Foreningens høyeste myndighet er årsmøtet. </w:t>
      </w:r>
    </w:p>
    <w:p w14:paraId="1516F882" w14:textId="77777777" w:rsidR="00CA7765" w:rsidRPr="00BF7A92" w:rsidRDefault="00CA7765" w:rsidP="00B86A01">
      <w:pPr>
        <w:jc w:val="both"/>
        <w:rPr>
          <w:rFonts w:ascii="Calibri" w:eastAsia="Times New Roman" w:hAnsi="Calibri" w:cs="Times New Roman"/>
          <w:lang w:eastAsia="nb-NO"/>
        </w:rPr>
      </w:pPr>
    </w:p>
    <w:p w14:paraId="2D48511E" w14:textId="77777777" w:rsidR="00CA7765" w:rsidRPr="00BF7A92" w:rsidRDefault="00CA7765"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Tidspunkt og innkalling til årsmøte</w:t>
      </w:r>
    </w:p>
    <w:p w14:paraId="4A5CC716" w14:textId="77777777" w:rsidR="00CA7765"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Ordinært årsmøte holdes </w:t>
      </w:r>
      <w:r w:rsidR="00BF7A92" w:rsidRPr="00BF7A92">
        <w:rPr>
          <w:rFonts w:ascii="Calibri" w:eastAsia="Times New Roman" w:hAnsi="Calibri" w:cs="Times New Roman"/>
          <w:lang w:eastAsia="nb-NO"/>
        </w:rPr>
        <w:t>hvert år innen utgangen av mars-</w:t>
      </w:r>
      <w:r w:rsidRPr="006C1268">
        <w:rPr>
          <w:rFonts w:ascii="Calibri" w:eastAsia="Times New Roman" w:hAnsi="Calibri" w:cs="Times New Roman"/>
          <w:lang w:eastAsia="nb-NO"/>
        </w:rPr>
        <w:t>måned. Tid og sted bestemmes av styr</w:t>
      </w:r>
      <w:r w:rsidR="00CA7765" w:rsidRPr="00BF7A92">
        <w:rPr>
          <w:rFonts w:ascii="Calibri" w:eastAsia="Times New Roman" w:hAnsi="Calibri" w:cs="Times New Roman"/>
          <w:lang w:eastAsia="nb-NO"/>
        </w:rPr>
        <w:t xml:space="preserve">et og bekjentgjøres med minst tre (3) </w:t>
      </w:r>
      <w:r w:rsidRPr="006C1268">
        <w:rPr>
          <w:rFonts w:ascii="Calibri" w:eastAsia="Times New Roman" w:hAnsi="Calibri" w:cs="Times New Roman"/>
          <w:lang w:eastAsia="nb-NO"/>
        </w:rPr>
        <w:t>ukers varsel. Saker og forslag som ønskes behandlet på årsmøtet, innsendes styret skr</w:t>
      </w:r>
      <w:r w:rsidR="00CA7765" w:rsidRPr="00BF7A92">
        <w:rPr>
          <w:rFonts w:ascii="Calibri" w:eastAsia="Times New Roman" w:hAnsi="Calibri" w:cs="Times New Roman"/>
          <w:lang w:eastAsia="nb-NO"/>
        </w:rPr>
        <w:t>iftlig innen utgangen av januar-</w:t>
      </w:r>
      <w:r w:rsidRPr="006C1268">
        <w:rPr>
          <w:rFonts w:ascii="Calibri" w:eastAsia="Times New Roman" w:hAnsi="Calibri" w:cs="Times New Roman"/>
          <w:lang w:eastAsia="nb-NO"/>
        </w:rPr>
        <w:t xml:space="preserve">måned. </w:t>
      </w:r>
    </w:p>
    <w:p w14:paraId="644E7301" w14:textId="77777777" w:rsidR="00CA7765" w:rsidRPr="00BF7A92" w:rsidRDefault="00CA7765" w:rsidP="00B86A01">
      <w:pPr>
        <w:jc w:val="both"/>
        <w:rPr>
          <w:rFonts w:ascii="Calibri" w:eastAsia="Times New Roman" w:hAnsi="Calibri" w:cs="Times New Roman"/>
          <w:lang w:eastAsia="nb-NO"/>
        </w:rPr>
      </w:pPr>
    </w:p>
    <w:p w14:paraId="309EC94D" w14:textId="77777777" w:rsidR="00CA7765" w:rsidRPr="00BF7A92" w:rsidRDefault="00CA7765"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Gjennomføring av årsmøtet</w:t>
      </w:r>
    </w:p>
    <w:p w14:paraId="569D63F1" w14:textId="77777777" w:rsidR="006C1268" w:rsidRDefault="00BF7A92"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Møteleder velges av årsmøtet</w:t>
      </w:r>
      <w:r w:rsidR="006C1268" w:rsidRPr="006C1268">
        <w:rPr>
          <w:rFonts w:ascii="Calibri" w:eastAsia="Times New Roman" w:hAnsi="Calibri" w:cs="Times New Roman"/>
          <w:lang w:eastAsia="nb-NO"/>
        </w:rPr>
        <w:t>. Det velges også en referent som fører møteprotokoll fra møtet. Protokollen undertegnes av referent o</w:t>
      </w:r>
      <w:r w:rsidRPr="00BF7A92">
        <w:rPr>
          <w:rFonts w:ascii="Calibri" w:eastAsia="Times New Roman" w:hAnsi="Calibri" w:cs="Times New Roman"/>
          <w:lang w:eastAsia="nb-NO"/>
        </w:rPr>
        <w:t xml:space="preserve">g en valgt årsmøterepresentant. </w:t>
      </w:r>
    </w:p>
    <w:p w14:paraId="6F0FEDA3" w14:textId="77777777" w:rsidR="00413B29" w:rsidRDefault="00413B29" w:rsidP="00B86A01">
      <w:pPr>
        <w:jc w:val="both"/>
        <w:rPr>
          <w:rFonts w:ascii="Calibri" w:eastAsia="Times New Roman" w:hAnsi="Calibri" w:cs="Times New Roman"/>
          <w:lang w:eastAsia="nb-NO"/>
        </w:rPr>
      </w:pPr>
    </w:p>
    <w:p w14:paraId="511C854B" w14:textId="77777777" w:rsidR="00413B29" w:rsidRPr="00BF7A92" w:rsidRDefault="00413B29" w:rsidP="00B86A01">
      <w:pPr>
        <w:jc w:val="both"/>
        <w:rPr>
          <w:rFonts w:ascii="Calibri" w:eastAsia="Times New Roman" w:hAnsi="Calibri" w:cs="Times New Roman"/>
          <w:lang w:eastAsia="nb-NO"/>
        </w:rPr>
      </w:pPr>
      <w:r>
        <w:rPr>
          <w:rFonts w:ascii="Calibri" w:eastAsia="Times New Roman" w:hAnsi="Calibri" w:cs="Times New Roman"/>
          <w:lang w:eastAsia="nb-NO"/>
        </w:rPr>
        <w:t xml:space="preserve">Vedtak fattes ved akklamasjon. Ved eventuell tvist skal det gjennomføres en skriftlig avstemming. Protokollfører teller opp angitt stemmer, som kvalitetssikres av valgte årsmøterepresentant. </w:t>
      </w:r>
      <w:r w:rsidRPr="00BF7A92">
        <w:rPr>
          <w:rFonts w:ascii="Calibri" w:eastAsia="Times New Roman" w:hAnsi="Calibri" w:cs="Times New Roman"/>
          <w:lang w:eastAsia="nb-NO"/>
        </w:rPr>
        <w:t>Med mindre annet er bestemt, skal et vedtak, for å være gyldig, være truffet med alminnelig flertall av de avgitte stemmene. Stemmelikhet avgjøres ved loddtrekning.</w:t>
      </w:r>
    </w:p>
    <w:p w14:paraId="4E326A7B" w14:textId="77777777" w:rsidR="00BF7A92" w:rsidRDefault="00BF7A92" w:rsidP="00B86A01">
      <w:pPr>
        <w:jc w:val="both"/>
        <w:rPr>
          <w:rFonts w:ascii="Calibri" w:eastAsia="Times New Roman" w:hAnsi="Calibri" w:cs="Times New Roman"/>
          <w:lang w:eastAsia="nb-NO"/>
        </w:rPr>
      </w:pPr>
    </w:p>
    <w:p w14:paraId="7F2BE186" w14:textId="77777777" w:rsidR="00413B29" w:rsidRDefault="00413B29" w:rsidP="00B86A01">
      <w:pPr>
        <w:jc w:val="both"/>
        <w:rPr>
          <w:rFonts w:ascii="Calibri" w:eastAsia="Times New Roman" w:hAnsi="Calibri" w:cs="Times New Roman"/>
          <w:lang w:eastAsia="nb-NO"/>
        </w:rPr>
      </w:pPr>
      <w:r>
        <w:rPr>
          <w:rFonts w:ascii="Calibri" w:eastAsia="Times New Roman" w:hAnsi="Calibri" w:cs="Times New Roman"/>
          <w:lang w:eastAsia="nb-NO"/>
        </w:rPr>
        <w:t xml:space="preserve">Det er anledning til å møte med fullmakt på vegne av en privatperson/bedriftsmedlem. </w:t>
      </w:r>
    </w:p>
    <w:p w14:paraId="5177C0A6" w14:textId="77777777" w:rsidR="00413B29" w:rsidRPr="00BF7A92" w:rsidRDefault="00413B29" w:rsidP="00B86A01">
      <w:pPr>
        <w:jc w:val="both"/>
        <w:rPr>
          <w:rFonts w:ascii="Calibri" w:eastAsia="Times New Roman" w:hAnsi="Calibri" w:cs="Times New Roman"/>
          <w:lang w:eastAsia="nb-NO"/>
        </w:rPr>
      </w:pPr>
    </w:p>
    <w:p w14:paraId="7A267A97" w14:textId="77777777" w:rsidR="00413B29" w:rsidRPr="00BF7A92" w:rsidRDefault="00BF7A92"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Årsmøtet kan ikke behandle forslag som ikke er oppført på sakslisten, med mindre ¾ av de fremmøtte krever det.</w:t>
      </w:r>
    </w:p>
    <w:p w14:paraId="3139EE57" w14:textId="77777777" w:rsidR="006C1268" w:rsidRPr="00BF7A92" w:rsidRDefault="006C1268" w:rsidP="00B86A01">
      <w:pPr>
        <w:jc w:val="both"/>
        <w:rPr>
          <w:rFonts w:ascii="Calibri" w:eastAsia="Times New Roman" w:hAnsi="Calibri" w:cs="Times New Roman"/>
          <w:lang w:eastAsia="nb-NO"/>
        </w:rPr>
      </w:pPr>
    </w:p>
    <w:p w14:paraId="16794045" w14:textId="77777777" w:rsidR="006C1268" w:rsidRPr="00BF7A92" w:rsidRDefault="006C1268" w:rsidP="00B86A01">
      <w:pPr>
        <w:jc w:val="both"/>
        <w:rPr>
          <w:rFonts w:ascii="Calibri" w:eastAsia="Times New Roman" w:hAnsi="Calibri" w:cs="Times New Roman"/>
          <w:u w:val="single"/>
          <w:lang w:eastAsia="nb-NO"/>
        </w:rPr>
      </w:pPr>
      <w:r w:rsidRPr="006C1268">
        <w:rPr>
          <w:rFonts w:ascii="Calibri" w:eastAsia="Times New Roman" w:hAnsi="Calibri" w:cs="Times New Roman"/>
          <w:u w:val="single"/>
          <w:lang w:eastAsia="nb-NO"/>
        </w:rPr>
        <w:t xml:space="preserve">Årsmøtet behandler: </w:t>
      </w:r>
    </w:p>
    <w:p w14:paraId="44A3678A" w14:textId="77777777" w:rsidR="006C1268"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1) Valg av møteleder </w:t>
      </w:r>
    </w:p>
    <w:p w14:paraId="4BC7F61E" w14:textId="77777777" w:rsidR="006C1268"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2) Valg av referent </w:t>
      </w:r>
    </w:p>
    <w:p w14:paraId="5139C6B2" w14:textId="77777777" w:rsidR="006C1268"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3) Valg av en representant til å underskrive protokollen sammen med referent </w:t>
      </w:r>
    </w:p>
    <w:p w14:paraId="308886C9" w14:textId="77777777" w:rsidR="006C1268"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4) Styrets årsberetning </w:t>
      </w:r>
    </w:p>
    <w:p w14:paraId="00A7AAFC" w14:textId="77777777" w:rsidR="006C1268"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5) Revisorbekreftet regnskap </w:t>
      </w:r>
    </w:p>
    <w:p w14:paraId="3B57307B" w14:textId="77777777" w:rsidR="006C1268" w:rsidRPr="00BF7A92" w:rsidRDefault="00413B29" w:rsidP="00B86A01">
      <w:pPr>
        <w:jc w:val="both"/>
        <w:rPr>
          <w:rFonts w:ascii="Calibri" w:eastAsia="Times New Roman" w:hAnsi="Calibri" w:cs="Times New Roman"/>
          <w:lang w:eastAsia="nb-NO"/>
        </w:rPr>
      </w:pPr>
      <w:r>
        <w:rPr>
          <w:rFonts w:ascii="Calibri" w:eastAsia="Times New Roman" w:hAnsi="Calibri" w:cs="Times New Roman"/>
          <w:lang w:eastAsia="nb-NO"/>
        </w:rPr>
        <w:t>6</w:t>
      </w:r>
      <w:r w:rsidR="006C1268" w:rsidRPr="006C1268">
        <w:rPr>
          <w:rFonts w:ascii="Calibri" w:eastAsia="Times New Roman" w:hAnsi="Calibri" w:cs="Times New Roman"/>
          <w:lang w:eastAsia="nb-NO"/>
        </w:rPr>
        <w:t xml:space="preserve">) Fastsettelse av kontingent </w:t>
      </w:r>
    </w:p>
    <w:p w14:paraId="1AEBBB99" w14:textId="77777777" w:rsidR="006C1268" w:rsidRPr="00BF7A92" w:rsidRDefault="00413B29" w:rsidP="00B86A01">
      <w:pPr>
        <w:jc w:val="both"/>
        <w:rPr>
          <w:rFonts w:ascii="Calibri" w:eastAsia="Times New Roman" w:hAnsi="Calibri" w:cs="Times New Roman"/>
          <w:lang w:eastAsia="nb-NO"/>
        </w:rPr>
      </w:pPr>
      <w:r>
        <w:rPr>
          <w:rFonts w:ascii="Calibri" w:eastAsia="Times New Roman" w:hAnsi="Calibri" w:cs="Times New Roman"/>
          <w:lang w:eastAsia="nb-NO"/>
        </w:rPr>
        <w:t>7</w:t>
      </w:r>
      <w:r w:rsidR="006C1268" w:rsidRPr="006C1268">
        <w:rPr>
          <w:rFonts w:ascii="Calibri" w:eastAsia="Times New Roman" w:hAnsi="Calibri" w:cs="Times New Roman"/>
          <w:lang w:eastAsia="nb-NO"/>
        </w:rPr>
        <w:t xml:space="preserve">) Innkomne forslag </w:t>
      </w:r>
    </w:p>
    <w:p w14:paraId="6088A483" w14:textId="77777777" w:rsidR="00413B29" w:rsidRDefault="00413B29" w:rsidP="00B86A01">
      <w:pPr>
        <w:jc w:val="both"/>
        <w:rPr>
          <w:rFonts w:ascii="Calibri" w:eastAsia="Times New Roman" w:hAnsi="Calibri" w:cs="Times New Roman"/>
          <w:lang w:eastAsia="nb-NO"/>
        </w:rPr>
      </w:pPr>
      <w:r>
        <w:rPr>
          <w:rFonts w:ascii="Calibri" w:eastAsia="Times New Roman" w:hAnsi="Calibri" w:cs="Times New Roman"/>
          <w:lang w:eastAsia="nb-NO"/>
        </w:rPr>
        <w:t>8</w:t>
      </w:r>
      <w:r w:rsidR="006C1268" w:rsidRPr="006C1268">
        <w:rPr>
          <w:rFonts w:ascii="Calibri" w:eastAsia="Times New Roman" w:hAnsi="Calibri" w:cs="Times New Roman"/>
          <w:lang w:eastAsia="nb-NO"/>
        </w:rPr>
        <w:t xml:space="preserve">) Valg </w:t>
      </w:r>
    </w:p>
    <w:p w14:paraId="751C1DD0" w14:textId="77777777" w:rsidR="00413B29" w:rsidRDefault="00413B29" w:rsidP="00B86A01">
      <w:pPr>
        <w:jc w:val="both"/>
        <w:rPr>
          <w:rFonts w:ascii="Calibri" w:eastAsia="Times New Roman" w:hAnsi="Calibri" w:cs="Times New Roman"/>
          <w:lang w:eastAsia="nb-NO"/>
        </w:rPr>
      </w:pPr>
    </w:p>
    <w:p w14:paraId="52B0A7CD" w14:textId="77777777" w:rsidR="00B86A01" w:rsidRDefault="00B86A01" w:rsidP="00B86A01">
      <w:pPr>
        <w:jc w:val="both"/>
        <w:rPr>
          <w:rFonts w:ascii="Calibri" w:eastAsia="Times New Roman" w:hAnsi="Calibri" w:cs="Times New Roman"/>
          <w:lang w:eastAsia="nb-NO"/>
        </w:rPr>
      </w:pPr>
    </w:p>
    <w:p w14:paraId="5E224B66" w14:textId="77777777" w:rsidR="00B86A01" w:rsidRDefault="00B86A01" w:rsidP="00B86A01">
      <w:pPr>
        <w:jc w:val="both"/>
        <w:rPr>
          <w:rFonts w:ascii="Calibri" w:eastAsia="Times New Roman" w:hAnsi="Calibri" w:cs="Times New Roman"/>
          <w:lang w:eastAsia="nb-NO"/>
        </w:rPr>
      </w:pPr>
    </w:p>
    <w:p w14:paraId="64B35F6B" w14:textId="77777777" w:rsidR="00B86A01" w:rsidRPr="00BF7A92" w:rsidRDefault="00B86A01" w:rsidP="00B86A01">
      <w:pPr>
        <w:jc w:val="both"/>
        <w:rPr>
          <w:rFonts w:ascii="Calibri" w:eastAsia="Times New Roman" w:hAnsi="Calibri" w:cs="Times New Roman"/>
          <w:lang w:eastAsia="nb-NO"/>
        </w:rPr>
      </w:pPr>
    </w:p>
    <w:p w14:paraId="50608421" w14:textId="77777777" w:rsidR="00BF7A92" w:rsidRPr="00BF7A92" w:rsidRDefault="00BF7A92"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Regnskap</w:t>
      </w:r>
    </w:p>
    <w:p w14:paraId="21B9D449" w14:textId="0CB78AED" w:rsidR="00BF7A92" w:rsidRPr="00BF7A92" w:rsidRDefault="00BF7A92"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Foreningens regnskap følger kalenderåret. Det velges to revisorer til å forestå revisjon av foreningens regnskap. Regnskapene skal kunne fremlegges med revisorberetning en måned før årsmøtet. Revisorene rapporterer direkte til årsmøtet</w:t>
      </w:r>
    </w:p>
    <w:p w14:paraId="7111B661" w14:textId="77777777" w:rsidR="00CA7765" w:rsidRPr="00BF7A92" w:rsidRDefault="00CA7765" w:rsidP="00B86A01">
      <w:pPr>
        <w:jc w:val="both"/>
        <w:rPr>
          <w:rFonts w:ascii="Calibri" w:eastAsia="Times New Roman" w:hAnsi="Calibri" w:cs="Times New Roman"/>
          <w:lang w:eastAsia="nb-NO"/>
        </w:rPr>
      </w:pPr>
    </w:p>
    <w:p w14:paraId="4F8E9A7A" w14:textId="77777777" w:rsidR="00CA7765" w:rsidRPr="00BF7A92" w:rsidRDefault="00CA7765"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Beslutningsdyktighet</w:t>
      </w:r>
    </w:p>
    <w:p w14:paraId="2CC9223F" w14:textId="77777777" w:rsidR="006C1268"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Årsmøtet er beslutningsdyktig når minst en fjerdedel av medlemmene er representert personlig eller med fullmakt. Høyst en fullmakt pr</w:t>
      </w:r>
      <w:r w:rsidR="00CA7765" w:rsidRPr="00BF7A92">
        <w:rPr>
          <w:rFonts w:ascii="Calibri" w:eastAsia="Times New Roman" w:hAnsi="Calibri" w:cs="Times New Roman"/>
          <w:lang w:eastAsia="nb-NO"/>
        </w:rPr>
        <w:t>.</w:t>
      </w:r>
      <w:r w:rsidRPr="006C1268">
        <w:rPr>
          <w:rFonts w:ascii="Calibri" w:eastAsia="Times New Roman" w:hAnsi="Calibri" w:cs="Times New Roman"/>
          <w:lang w:eastAsia="nb-NO"/>
        </w:rPr>
        <w:t xml:space="preserve"> stemmeberettiget medlem kan godkjennes. </w:t>
      </w:r>
    </w:p>
    <w:p w14:paraId="3B33A241" w14:textId="77777777" w:rsidR="006C1268" w:rsidRPr="00BF7A92" w:rsidRDefault="006C1268" w:rsidP="00B86A01">
      <w:pPr>
        <w:jc w:val="both"/>
        <w:rPr>
          <w:rFonts w:ascii="Calibri" w:eastAsia="Times New Roman" w:hAnsi="Calibri" w:cs="Times New Roman"/>
          <w:lang w:eastAsia="nb-NO"/>
        </w:rPr>
      </w:pPr>
    </w:p>
    <w:p w14:paraId="46E46983" w14:textId="77777777" w:rsidR="006C1268"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Det innkalles til nytt årsmøte med minst </w:t>
      </w:r>
      <w:r w:rsidR="00CA7765" w:rsidRPr="00BF7A92">
        <w:rPr>
          <w:rFonts w:ascii="Calibri" w:eastAsia="Times New Roman" w:hAnsi="Calibri" w:cs="Times New Roman"/>
          <w:lang w:eastAsia="nb-NO"/>
        </w:rPr>
        <w:t>to (</w:t>
      </w:r>
      <w:r w:rsidRPr="006C1268">
        <w:rPr>
          <w:rFonts w:ascii="Calibri" w:eastAsia="Times New Roman" w:hAnsi="Calibri" w:cs="Times New Roman"/>
          <w:lang w:eastAsia="nb-NO"/>
        </w:rPr>
        <w:t>2</w:t>
      </w:r>
      <w:r w:rsidR="00CA7765" w:rsidRPr="00BF7A92">
        <w:rPr>
          <w:rFonts w:ascii="Calibri" w:eastAsia="Times New Roman" w:hAnsi="Calibri" w:cs="Times New Roman"/>
          <w:lang w:eastAsia="nb-NO"/>
        </w:rPr>
        <w:t>)</w:t>
      </w:r>
      <w:r w:rsidRPr="006C1268">
        <w:rPr>
          <w:rFonts w:ascii="Calibri" w:eastAsia="Times New Roman" w:hAnsi="Calibri" w:cs="Times New Roman"/>
          <w:lang w:eastAsia="nb-NO"/>
        </w:rPr>
        <w:t xml:space="preserve"> ukers varsel om årsmøtet ikke er beslutningsdyktig. Dette årsmøtet er beslutningsdyktig med det antall stemmer som er representert.</w:t>
      </w:r>
    </w:p>
    <w:p w14:paraId="43B08E85" w14:textId="77777777" w:rsidR="00BF7A92" w:rsidRPr="00BF7A92" w:rsidRDefault="00BF7A92" w:rsidP="00B86A01">
      <w:pPr>
        <w:jc w:val="both"/>
        <w:rPr>
          <w:rFonts w:ascii="Calibri" w:eastAsia="Times New Roman" w:hAnsi="Calibri" w:cs="Times New Roman"/>
          <w:u w:val="single"/>
          <w:lang w:eastAsia="nb-NO"/>
        </w:rPr>
      </w:pPr>
    </w:p>
    <w:p w14:paraId="67586C8A" w14:textId="77777777" w:rsidR="00CA7765" w:rsidRPr="00BF7A92" w:rsidRDefault="00CA7765"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Valg</w:t>
      </w:r>
    </w:p>
    <w:p w14:paraId="4648DD5F" w14:textId="10ECF687" w:rsidR="006C1268"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Valg foregår enkeltvis, enten skriftlig eller med akklamasjon. Blanke stemmer anses som ikke avgitt. Vedtektsendringer krever 2/3 flertall</w:t>
      </w:r>
      <w:ins w:id="18" w:author="Aki Johannes Viitala" w:date="2020-03-10T21:21:00Z">
        <w:r w:rsidR="006F1FAB">
          <w:rPr>
            <w:rFonts w:ascii="Calibri" w:eastAsia="Times New Roman" w:hAnsi="Calibri" w:cs="Times New Roman"/>
            <w:lang w:eastAsia="nb-NO"/>
          </w:rPr>
          <w:t>, jf.</w:t>
        </w:r>
      </w:ins>
      <w:ins w:id="19" w:author="Aki Johannes Viitala" w:date="2020-03-10T21:23:00Z">
        <w:r w:rsidR="006F1FAB">
          <w:rPr>
            <w:rFonts w:ascii="Calibri" w:eastAsia="Times New Roman" w:hAnsi="Calibri" w:cs="Times New Roman"/>
            <w:lang w:eastAsia="nb-NO"/>
          </w:rPr>
          <w:t>§ 9</w:t>
        </w:r>
      </w:ins>
      <w:r w:rsidRPr="006C1268">
        <w:rPr>
          <w:rFonts w:ascii="Calibri" w:eastAsia="Times New Roman" w:hAnsi="Calibri" w:cs="Times New Roman"/>
          <w:lang w:eastAsia="nb-NO"/>
        </w:rPr>
        <w:t xml:space="preserve">. </w:t>
      </w:r>
    </w:p>
    <w:p w14:paraId="74616D49" w14:textId="77777777" w:rsidR="006C1268" w:rsidRPr="00BF7A92" w:rsidRDefault="006C1268" w:rsidP="00B86A01">
      <w:pPr>
        <w:jc w:val="both"/>
        <w:rPr>
          <w:rFonts w:ascii="Calibri" w:eastAsia="Times New Roman" w:hAnsi="Calibri" w:cs="Times New Roman"/>
          <w:lang w:eastAsia="nb-NO"/>
        </w:rPr>
      </w:pPr>
    </w:p>
    <w:p w14:paraId="58AA7950" w14:textId="77777777" w:rsidR="00CA7765" w:rsidRPr="00BF7A92" w:rsidRDefault="00CA7765"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Årskontingent</w:t>
      </w:r>
    </w:p>
    <w:p w14:paraId="1EFCCC34" w14:textId="77777777" w:rsidR="006C1268" w:rsidRPr="00BF7A92" w:rsidRDefault="00BF7A92"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Hvert medlem betaler</w:t>
      </w:r>
      <w:r w:rsidR="006C1268" w:rsidRPr="006C1268">
        <w:rPr>
          <w:rFonts w:ascii="Calibri" w:eastAsia="Times New Roman" w:hAnsi="Calibri" w:cs="Times New Roman"/>
          <w:lang w:eastAsia="nb-NO"/>
        </w:rPr>
        <w:t xml:space="preserve"> årskontingent som fastsettes av årsmøtet. Æresmedlemmer betaler ingen kontingent. Medlem som ikke har betalt kontingent for foregående år, </w:t>
      </w:r>
      <w:r w:rsidR="00413B29">
        <w:rPr>
          <w:rFonts w:ascii="Calibri" w:eastAsia="Times New Roman" w:hAnsi="Calibri" w:cs="Times New Roman"/>
          <w:lang w:eastAsia="nb-NO"/>
        </w:rPr>
        <w:t>har ikke stemmerett.</w:t>
      </w:r>
      <w:r w:rsidR="006C1268" w:rsidRPr="006C1268">
        <w:rPr>
          <w:rFonts w:ascii="Calibri" w:eastAsia="Times New Roman" w:hAnsi="Calibri" w:cs="Times New Roman"/>
          <w:lang w:eastAsia="nb-NO"/>
        </w:rPr>
        <w:t xml:space="preserve"> </w:t>
      </w:r>
    </w:p>
    <w:p w14:paraId="6332AE12" w14:textId="77777777" w:rsidR="00CA7765" w:rsidRPr="00BF7A92" w:rsidRDefault="00CA7765" w:rsidP="00B86A01">
      <w:pPr>
        <w:jc w:val="both"/>
        <w:rPr>
          <w:rFonts w:ascii="Calibri" w:eastAsia="Times New Roman" w:hAnsi="Calibri" w:cs="Times New Roman"/>
          <w:lang w:eastAsia="nb-NO"/>
        </w:rPr>
      </w:pPr>
    </w:p>
    <w:p w14:paraId="2A4CD7CF" w14:textId="77777777" w:rsidR="00CA7765" w:rsidRPr="00BF7A92" w:rsidRDefault="00CA7765"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Stemme pr. medlem – avgjørende stemme ved stemmelikhet</w:t>
      </w:r>
    </w:p>
    <w:p w14:paraId="60FFEFEC" w14:textId="77777777" w:rsidR="006C1268" w:rsidRPr="006C1268"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Ved avstemninger på foreningens årsmøter og ordinære møter har hvert medlem en stemme. Ved stemmelikhet </w:t>
      </w:r>
      <w:r w:rsidR="00E71FB2">
        <w:rPr>
          <w:rFonts w:ascii="Calibri" w:eastAsia="Times New Roman" w:hAnsi="Calibri" w:cs="Times New Roman"/>
          <w:lang w:eastAsia="nb-NO"/>
        </w:rPr>
        <w:t>skal det gjennomføres loddtrekning</w:t>
      </w:r>
      <w:r w:rsidRPr="006C1268">
        <w:rPr>
          <w:rFonts w:ascii="Calibri" w:eastAsia="Times New Roman" w:hAnsi="Calibri" w:cs="Times New Roman"/>
          <w:lang w:eastAsia="nb-NO"/>
        </w:rPr>
        <w:t>. Stemmerett kan utøves ved skriftlig fullmakt.</w:t>
      </w:r>
    </w:p>
    <w:p w14:paraId="55A414C3" w14:textId="77777777" w:rsidR="006C1268" w:rsidRPr="00BF7A92" w:rsidRDefault="006C1268" w:rsidP="00B86A01">
      <w:pPr>
        <w:jc w:val="both"/>
        <w:rPr>
          <w:rFonts w:ascii="Calibri" w:eastAsia="Times New Roman" w:hAnsi="Calibri" w:cs="Times New Roman"/>
          <w:lang w:eastAsia="nb-NO"/>
        </w:rPr>
      </w:pPr>
    </w:p>
    <w:p w14:paraId="12BD697D" w14:textId="77777777" w:rsidR="00BF7A92" w:rsidRPr="00BF7A92" w:rsidRDefault="00BF7A92" w:rsidP="00B86A01">
      <w:pPr>
        <w:jc w:val="both"/>
        <w:rPr>
          <w:rFonts w:ascii="Calibri" w:eastAsia="Times New Roman" w:hAnsi="Calibri" w:cs="Times New Roman"/>
          <w:lang w:eastAsia="nb-NO"/>
        </w:rPr>
      </w:pPr>
    </w:p>
    <w:p w14:paraId="0784A26D" w14:textId="77777777" w:rsidR="006C1268" w:rsidRDefault="00BF7A92" w:rsidP="00B86A01">
      <w:pPr>
        <w:jc w:val="both"/>
        <w:rPr>
          <w:rFonts w:ascii="Calibri" w:eastAsia="Times New Roman" w:hAnsi="Calibri" w:cs="Times New Roman"/>
          <w:b/>
          <w:lang w:eastAsia="nb-NO"/>
        </w:rPr>
      </w:pPr>
      <w:r w:rsidRPr="00BF7A92">
        <w:rPr>
          <w:rFonts w:ascii="Calibri" w:eastAsia="Times New Roman" w:hAnsi="Calibri" w:cs="Times New Roman"/>
          <w:b/>
          <w:lang w:eastAsia="nb-NO"/>
        </w:rPr>
        <w:t>§ 6. Ekstraordinær årsmøter</w:t>
      </w:r>
    </w:p>
    <w:p w14:paraId="0657E40D" w14:textId="77777777" w:rsidR="00B86A01" w:rsidRPr="00BF7A92" w:rsidRDefault="00B86A01" w:rsidP="00B86A01">
      <w:pPr>
        <w:jc w:val="both"/>
        <w:rPr>
          <w:rFonts w:ascii="Calibri" w:eastAsia="Times New Roman" w:hAnsi="Calibri" w:cs="Times New Roman"/>
          <w:b/>
          <w:lang w:eastAsia="nb-NO"/>
        </w:rPr>
      </w:pPr>
    </w:p>
    <w:p w14:paraId="74D47FE4" w14:textId="77777777" w:rsidR="00BF7A92" w:rsidRPr="00BF7A92" w:rsidRDefault="00BF7A92"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Ekstraordinære årsmøter blir avholdt når styret bestemmer det, eller minst 1/3 av medlemmene fremsetter skriftlig krav om det.</w:t>
      </w:r>
    </w:p>
    <w:p w14:paraId="173B3E60" w14:textId="77777777" w:rsidR="00BF7A92" w:rsidRPr="00BF7A92" w:rsidRDefault="00BF7A92" w:rsidP="00B86A01">
      <w:pPr>
        <w:jc w:val="both"/>
        <w:rPr>
          <w:rFonts w:ascii="Calibri" w:eastAsia="Times New Roman" w:hAnsi="Calibri" w:cs="Times New Roman"/>
          <w:lang w:eastAsia="nb-NO"/>
        </w:rPr>
      </w:pPr>
    </w:p>
    <w:p w14:paraId="56D495C2" w14:textId="77777777" w:rsidR="00BF7A92" w:rsidRPr="00BF7A92" w:rsidRDefault="00BF7A92"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Innkalling skjer på samme måte som for ordinære årsmøter, med minst tre (3) ukers varsel.</w:t>
      </w:r>
    </w:p>
    <w:p w14:paraId="348205C0" w14:textId="77777777" w:rsidR="00BF7A92" w:rsidRPr="00BF7A92" w:rsidRDefault="00BF7A92" w:rsidP="00B86A01">
      <w:pPr>
        <w:jc w:val="both"/>
        <w:rPr>
          <w:rFonts w:ascii="Calibri" w:eastAsia="Times New Roman" w:hAnsi="Calibri" w:cs="Times New Roman"/>
          <w:lang w:eastAsia="nb-NO"/>
        </w:rPr>
      </w:pPr>
    </w:p>
    <w:p w14:paraId="7B235B28" w14:textId="77777777" w:rsidR="00BF7A92" w:rsidRPr="00BF7A92" w:rsidRDefault="00BF7A92"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Ekstraordinært årsmøte kan bare behandle og ta avgjørelse i de sakene som er kunngjort i innkallingen.</w:t>
      </w:r>
    </w:p>
    <w:p w14:paraId="166D0784" w14:textId="77777777" w:rsidR="00BF7A92" w:rsidRDefault="00BF7A92" w:rsidP="00B86A01">
      <w:pPr>
        <w:jc w:val="both"/>
        <w:rPr>
          <w:rFonts w:ascii="Calibri" w:eastAsia="Times New Roman" w:hAnsi="Calibri" w:cs="Times New Roman"/>
          <w:lang w:eastAsia="nb-NO"/>
        </w:rPr>
      </w:pPr>
    </w:p>
    <w:p w14:paraId="6FC621B3" w14:textId="77777777" w:rsidR="00663143" w:rsidRPr="00BF7A92" w:rsidRDefault="00663143" w:rsidP="00B86A01">
      <w:pPr>
        <w:jc w:val="both"/>
        <w:rPr>
          <w:rFonts w:ascii="Calibri" w:eastAsia="Times New Roman" w:hAnsi="Calibri" w:cs="Times New Roman"/>
          <w:lang w:eastAsia="nb-NO"/>
        </w:rPr>
      </w:pPr>
      <w:r>
        <w:rPr>
          <w:rFonts w:ascii="Calibri" w:eastAsia="Times New Roman" w:hAnsi="Calibri" w:cs="Times New Roman"/>
          <w:lang w:eastAsia="nb-NO"/>
        </w:rPr>
        <w:t>For øvrig gjelder samme prosedyrer som nevnt ovenfor ved ordinært årsmøte</w:t>
      </w:r>
    </w:p>
    <w:p w14:paraId="1F07CC8F" w14:textId="77777777" w:rsidR="00BF7A92" w:rsidRDefault="00BF7A92" w:rsidP="00B86A01">
      <w:pPr>
        <w:jc w:val="both"/>
        <w:rPr>
          <w:rFonts w:ascii="Calibri" w:eastAsia="Times New Roman" w:hAnsi="Calibri" w:cs="Times New Roman"/>
          <w:lang w:eastAsia="nb-NO"/>
        </w:rPr>
      </w:pPr>
    </w:p>
    <w:p w14:paraId="093F5F99" w14:textId="77777777" w:rsidR="00B86A01" w:rsidRDefault="00B86A01" w:rsidP="00B86A01">
      <w:pPr>
        <w:jc w:val="both"/>
        <w:rPr>
          <w:rFonts w:ascii="Calibri" w:eastAsia="Times New Roman" w:hAnsi="Calibri" w:cs="Times New Roman"/>
          <w:lang w:eastAsia="nb-NO"/>
        </w:rPr>
      </w:pPr>
    </w:p>
    <w:p w14:paraId="5F43154C" w14:textId="77777777" w:rsidR="00B86A01" w:rsidRDefault="00B86A01" w:rsidP="00B86A01">
      <w:pPr>
        <w:jc w:val="both"/>
        <w:rPr>
          <w:rFonts w:ascii="Calibri" w:eastAsia="Times New Roman" w:hAnsi="Calibri" w:cs="Times New Roman"/>
          <w:lang w:eastAsia="nb-NO"/>
        </w:rPr>
      </w:pPr>
    </w:p>
    <w:p w14:paraId="2B94DE9A" w14:textId="77777777" w:rsidR="00B86A01" w:rsidRDefault="00B86A01" w:rsidP="00B86A01">
      <w:pPr>
        <w:jc w:val="both"/>
        <w:rPr>
          <w:rFonts w:ascii="Calibri" w:eastAsia="Times New Roman" w:hAnsi="Calibri" w:cs="Times New Roman"/>
          <w:lang w:eastAsia="nb-NO"/>
        </w:rPr>
      </w:pPr>
    </w:p>
    <w:p w14:paraId="092C7332" w14:textId="77777777" w:rsidR="00B86A01" w:rsidRDefault="00B86A01" w:rsidP="00B86A01">
      <w:pPr>
        <w:jc w:val="both"/>
        <w:rPr>
          <w:rFonts w:ascii="Calibri" w:eastAsia="Times New Roman" w:hAnsi="Calibri" w:cs="Times New Roman"/>
          <w:lang w:eastAsia="nb-NO"/>
        </w:rPr>
      </w:pPr>
    </w:p>
    <w:p w14:paraId="094BEFF4" w14:textId="77777777" w:rsidR="00B86A01" w:rsidRDefault="00B86A01" w:rsidP="00B86A01">
      <w:pPr>
        <w:jc w:val="both"/>
        <w:rPr>
          <w:rFonts w:ascii="Calibri" w:eastAsia="Times New Roman" w:hAnsi="Calibri" w:cs="Times New Roman"/>
          <w:lang w:eastAsia="nb-NO"/>
        </w:rPr>
      </w:pPr>
    </w:p>
    <w:p w14:paraId="41410C41" w14:textId="77777777" w:rsidR="00B86A01" w:rsidRPr="00BF7A92" w:rsidRDefault="00B86A01" w:rsidP="00B86A01">
      <w:pPr>
        <w:jc w:val="both"/>
        <w:rPr>
          <w:rFonts w:ascii="Calibri" w:eastAsia="Times New Roman" w:hAnsi="Calibri" w:cs="Times New Roman"/>
          <w:lang w:eastAsia="nb-NO"/>
        </w:rPr>
      </w:pPr>
    </w:p>
    <w:p w14:paraId="777FDE52" w14:textId="77777777" w:rsidR="006C1268" w:rsidRPr="00BF7A92" w:rsidRDefault="00BF7A92" w:rsidP="00B86A01">
      <w:pPr>
        <w:jc w:val="both"/>
        <w:rPr>
          <w:rFonts w:ascii="Calibri" w:eastAsia="Times New Roman" w:hAnsi="Calibri" w:cs="Times New Roman"/>
          <w:b/>
          <w:lang w:eastAsia="nb-NO"/>
        </w:rPr>
      </w:pPr>
      <w:r w:rsidRPr="00BF7A92">
        <w:rPr>
          <w:rFonts w:ascii="Calibri" w:eastAsia="Times New Roman" w:hAnsi="Calibri" w:cs="Times New Roman"/>
          <w:b/>
          <w:lang w:eastAsia="nb-NO"/>
        </w:rPr>
        <w:t>§ 7. Styret, styrets virksomhet og valgkomite</w:t>
      </w:r>
    </w:p>
    <w:p w14:paraId="7F80DF47" w14:textId="77777777" w:rsidR="00BF7A92" w:rsidRPr="00BF7A92" w:rsidRDefault="00BF7A92" w:rsidP="00B86A01">
      <w:pPr>
        <w:jc w:val="both"/>
        <w:rPr>
          <w:rFonts w:ascii="Calibri" w:eastAsia="Times New Roman" w:hAnsi="Calibri" w:cs="Times New Roman"/>
          <w:b/>
          <w:lang w:eastAsia="nb-NO"/>
        </w:rPr>
      </w:pPr>
    </w:p>
    <w:p w14:paraId="0E02B1CA" w14:textId="77777777" w:rsidR="00BF7A92" w:rsidRPr="00BF7A92" w:rsidRDefault="00BF7A92"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Styret</w:t>
      </w:r>
    </w:p>
    <w:p w14:paraId="186B43C3" w14:textId="4CAFDE61" w:rsidR="00663143"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Foreningens styre består av</w:t>
      </w:r>
      <w:r w:rsidR="00663143">
        <w:rPr>
          <w:rFonts w:ascii="Calibri" w:eastAsia="Times New Roman" w:hAnsi="Calibri" w:cs="Times New Roman"/>
          <w:lang w:eastAsia="nb-NO"/>
        </w:rPr>
        <w:t>:</w:t>
      </w:r>
      <w:r w:rsidRPr="006C1268">
        <w:rPr>
          <w:rFonts w:ascii="Calibri" w:eastAsia="Times New Roman" w:hAnsi="Calibri" w:cs="Times New Roman"/>
          <w:lang w:eastAsia="nb-NO"/>
        </w:rPr>
        <w:t xml:space="preserve"> leder, nestleder og minst</w:t>
      </w:r>
      <w:r w:rsidR="00BF7A92" w:rsidRPr="00BF7A92">
        <w:rPr>
          <w:rFonts w:ascii="Calibri" w:eastAsia="Times New Roman" w:hAnsi="Calibri" w:cs="Times New Roman"/>
          <w:lang w:eastAsia="nb-NO"/>
        </w:rPr>
        <w:t xml:space="preserve"> </w:t>
      </w:r>
      <w:del w:id="20" w:author="Aki Johannes Viitala" w:date="2023-03-01T00:27:00Z">
        <w:r w:rsidR="00BF7A92" w:rsidRPr="00BF7A92" w:rsidDel="00CE4387">
          <w:rPr>
            <w:rFonts w:ascii="Calibri" w:eastAsia="Times New Roman" w:hAnsi="Calibri" w:cs="Times New Roman"/>
            <w:lang w:eastAsia="nb-NO"/>
          </w:rPr>
          <w:delText>tre</w:delText>
        </w:r>
        <w:r w:rsidRPr="006C1268" w:rsidDel="00CE4387">
          <w:rPr>
            <w:rFonts w:ascii="Calibri" w:eastAsia="Times New Roman" w:hAnsi="Calibri" w:cs="Times New Roman"/>
            <w:lang w:eastAsia="nb-NO"/>
          </w:rPr>
          <w:delText xml:space="preserve"> </w:delText>
        </w:r>
      </w:del>
      <w:ins w:id="21" w:author="Aki Johannes Viitala" w:date="2023-03-01T00:27:00Z">
        <w:r w:rsidR="00CE4387">
          <w:rPr>
            <w:rFonts w:ascii="Calibri" w:eastAsia="Times New Roman" w:hAnsi="Calibri" w:cs="Times New Roman"/>
            <w:lang w:eastAsia="nb-NO"/>
          </w:rPr>
          <w:t>t</w:t>
        </w:r>
        <w:r w:rsidR="00DC6B87">
          <w:rPr>
            <w:rFonts w:ascii="Calibri" w:eastAsia="Times New Roman" w:hAnsi="Calibri" w:cs="Times New Roman"/>
            <w:lang w:eastAsia="nb-NO"/>
          </w:rPr>
          <w:t>re</w:t>
        </w:r>
        <w:r w:rsidR="00CE4387" w:rsidRPr="006C1268">
          <w:rPr>
            <w:rFonts w:ascii="Calibri" w:eastAsia="Times New Roman" w:hAnsi="Calibri" w:cs="Times New Roman"/>
            <w:lang w:eastAsia="nb-NO"/>
          </w:rPr>
          <w:t xml:space="preserve"> </w:t>
        </w:r>
      </w:ins>
      <w:r w:rsidR="00BF7A92" w:rsidRPr="00BF7A92">
        <w:rPr>
          <w:rFonts w:ascii="Calibri" w:eastAsia="Times New Roman" w:hAnsi="Calibri" w:cs="Times New Roman"/>
          <w:lang w:eastAsia="nb-NO"/>
        </w:rPr>
        <w:t>(</w:t>
      </w:r>
      <w:ins w:id="22" w:author="Aki Johannes Viitala" w:date="2023-03-01T00:27:00Z">
        <w:r w:rsidR="00DC6B87">
          <w:rPr>
            <w:rFonts w:ascii="Calibri" w:eastAsia="Times New Roman" w:hAnsi="Calibri" w:cs="Times New Roman"/>
            <w:lang w:eastAsia="nb-NO"/>
          </w:rPr>
          <w:t>3</w:t>
        </w:r>
      </w:ins>
      <w:del w:id="23" w:author="Aki Johannes Viitala" w:date="2023-03-01T00:27:00Z">
        <w:r w:rsidRPr="006C1268" w:rsidDel="00CE4387">
          <w:rPr>
            <w:rFonts w:ascii="Calibri" w:eastAsia="Times New Roman" w:hAnsi="Calibri" w:cs="Times New Roman"/>
            <w:lang w:eastAsia="nb-NO"/>
          </w:rPr>
          <w:delText>3</w:delText>
        </w:r>
      </w:del>
      <w:r w:rsidR="00BF7A92" w:rsidRPr="00BF7A92">
        <w:rPr>
          <w:rFonts w:ascii="Calibri" w:eastAsia="Times New Roman" w:hAnsi="Calibri" w:cs="Times New Roman"/>
          <w:lang w:eastAsia="nb-NO"/>
        </w:rPr>
        <w:t>)</w:t>
      </w:r>
      <w:r w:rsidRPr="006C1268">
        <w:rPr>
          <w:rFonts w:ascii="Calibri" w:eastAsia="Times New Roman" w:hAnsi="Calibri" w:cs="Times New Roman"/>
          <w:lang w:eastAsia="nb-NO"/>
        </w:rPr>
        <w:t xml:space="preserve"> styremedle</w:t>
      </w:r>
      <w:r w:rsidR="00CA7765" w:rsidRPr="00BF7A92">
        <w:rPr>
          <w:rFonts w:ascii="Calibri" w:eastAsia="Times New Roman" w:hAnsi="Calibri" w:cs="Times New Roman"/>
          <w:lang w:eastAsia="nb-NO"/>
        </w:rPr>
        <w:t>mmer</w:t>
      </w:r>
      <w:r w:rsidR="00663143">
        <w:rPr>
          <w:rFonts w:ascii="Calibri" w:eastAsia="Times New Roman" w:hAnsi="Calibri" w:cs="Times New Roman"/>
          <w:lang w:eastAsia="nb-NO"/>
        </w:rPr>
        <w:t xml:space="preserve">.  </w:t>
      </w:r>
    </w:p>
    <w:p w14:paraId="66135E36" w14:textId="77777777" w:rsidR="00663143" w:rsidRDefault="00663143" w:rsidP="00B86A01">
      <w:pPr>
        <w:jc w:val="both"/>
        <w:rPr>
          <w:rFonts w:ascii="Calibri" w:eastAsia="Times New Roman" w:hAnsi="Calibri" w:cs="Times New Roman"/>
          <w:lang w:eastAsia="nb-NO"/>
        </w:rPr>
      </w:pPr>
    </w:p>
    <w:p w14:paraId="10123DAC" w14:textId="2B57A062" w:rsidR="00663143" w:rsidDel="00992268" w:rsidRDefault="00663143" w:rsidP="00B86A01">
      <w:pPr>
        <w:jc w:val="both"/>
        <w:rPr>
          <w:del w:id="24" w:author="Aki Johannes Viitala" w:date="2023-03-01T00:08:00Z"/>
          <w:rFonts w:ascii="Calibri" w:eastAsia="Times New Roman" w:hAnsi="Calibri" w:cs="Times New Roman"/>
          <w:lang w:eastAsia="nb-NO"/>
        </w:rPr>
      </w:pPr>
      <w:del w:id="25" w:author="Aki Johannes Viitala" w:date="2023-03-01T00:08:00Z">
        <w:r w:rsidDel="00992268">
          <w:rPr>
            <w:rFonts w:ascii="Calibri" w:eastAsia="Times New Roman" w:hAnsi="Calibri" w:cs="Times New Roman"/>
            <w:lang w:eastAsia="nb-NO"/>
          </w:rPr>
          <w:delText xml:space="preserve">Styret skal alltid utnevnes med representanter fra Den finske ambassaden og Business Finland. </w:delText>
        </w:r>
      </w:del>
    </w:p>
    <w:p w14:paraId="26D4B339" w14:textId="77777777" w:rsidR="00663143" w:rsidRDefault="00663143" w:rsidP="00B86A01">
      <w:pPr>
        <w:jc w:val="both"/>
        <w:rPr>
          <w:rFonts w:ascii="Calibri" w:eastAsia="Times New Roman" w:hAnsi="Calibri" w:cs="Times New Roman"/>
          <w:lang w:eastAsia="nb-NO"/>
        </w:rPr>
      </w:pPr>
    </w:p>
    <w:p w14:paraId="48EC4CFA" w14:textId="61F442B3" w:rsidR="00663143" w:rsidDel="00992268" w:rsidRDefault="00663143" w:rsidP="00B86A01">
      <w:pPr>
        <w:jc w:val="both"/>
        <w:rPr>
          <w:del w:id="26" w:author="Aki Johannes Viitala" w:date="2023-03-01T00:08:00Z"/>
          <w:rFonts w:ascii="Calibri" w:eastAsia="Times New Roman" w:hAnsi="Calibri" w:cs="Times New Roman"/>
          <w:lang w:eastAsia="nb-NO"/>
        </w:rPr>
      </w:pPr>
      <w:del w:id="27" w:author="Aki Johannes Viitala" w:date="2023-03-01T00:08:00Z">
        <w:r w:rsidDel="00992268">
          <w:rPr>
            <w:rFonts w:ascii="Calibri" w:eastAsia="Times New Roman" w:hAnsi="Calibri" w:cs="Times New Roman"/>
            <w:lang w:eastAsia="nb-NO"/>
          </w:rPr>
          <w:delText xml:space="preserve">Den finske ambassaden ved den til enhver tid sittende ambassadør eller den han/hun utpeker velger ett fast styremedlem. Dette styremedlem er en av ambassadens medarbeidere. Dette medlem fungerer som foreningens bindeledd til ambassaden. </w:delText>
        </w:r>
      </w:del>
    </w:p>
    <w:p w14:paraId="2C51E04C" w14:textId="77777777" w:rsidR="00E71FB2" w:rsidRPr="00BF7A92" w:rsidRDefault="00E71FB2" w:rsidP="00B86A01">
      <w:pPr>
        <w:jc w:val="both"/>
        <w:rPr>
          <w:rFonts w:ascii="Calibri" w:eastAsia="Times New Roman" w:hAnsi="Calibri" w:cs="Times New Roman"/>
          <w:lang w:eastAsia="nb-NO"/>
        </w:rPr>
      </w:pPr>
    </w:p>
    <w:p w14:paraId="5C169667" w14:textId="77777777" w:rsidR="00CA7765"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Formannen og øvrige styremedlemmer velges av årsmøtet. </w:t>
      </w:r>
    </w:p>
    <w:p w14:paraId="6994E29B" w14:textId="77777777" w:rsidR="00CA7765" w:rsidRPr="00BF7A92" w:rsidRDefault="00CA7765" w:rsidP="00B86A01">
      <w:pPr>
        <w:jc w:val="both"/>
        <w:rPr>
          <w:rFonts w:ascii="Calibri" w:eastAsia="Times New Roman" w:hAnsi="Calibri" w:cs="Times New Roman"/>
          <w:lang w:eastAsia="nb-NO"/>
        </w:rPr>
      </w:pPr>
    </w:p>
    <w:p w14:paraId="0FC63173" w14:textId="093C5EF5" w:rsidR="00CA7765"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Styret velger selv nestleder</w:t>
      </w:r>
      <w:r w:rsidR="00663143">
        <w:rPr>
          <w:rFonts w:ascii="Calibri" w:eastAsia="Times New Roman" w:hAnsi="Calibri" w:cs="Times New Roman"/>
          <w:lang w:eastAsia="nb-NO"/>
        </w:rPr>
        <w:t>, kasserer og øvrige nødvendige funksjoner</w:t>
      </w:r>
      <w:r w:rsidRPr="006C1268">
        <w:rPr>
          <w:rFonts w:ascii="Calibri" w:eastAsia="Times New Roman" w:hAnsi="Calibri" w:cs="Times New Roman"/>
          <w:lang w:eastAsia="nb-NO"/>
        </w:rPr>
        <w:t xml:space="preserve">. For å supplere styret velges en 1. og 2. suppleant. </w:t>
      </w:r>
      <w:r w:rsidR="00663143">
        <w:rPr>
          <w:rFonts w:ascii="Calibri" w:eastAsia="Times New Roman" w:hAnsi="Calibri" w:cs="Times New Roman"/>
          <w:lang w:eastAsia="nb-NO"/>
        </w:rPr>
        <w:t xml:space="preserve">Varamedlemmene har </w:t>
      </w:r>
      <w:del w:id="28" w:author="Aki Johannes Viitala" w:date="2023-03-01T00:27:00Z">
        <w:r w:rsidR="00663143" w:rsidDel="00DC6B87">
          <w:rPr>
            <w:rFonts w:ascii="Calibri" w:eastAsia="Times New Roman" w:hAnsi="Calibri" w:cs="Times New Roman"/>
            <w:lang w:eastAsia="nb-NO"/>
          </w:rPr>
          <w:delText>både m</w:delText>
        </w:r>
      </w:del>
      <w:ins w:id="29" w:author="Aki Johannes Viitala" w:date="2023-03-01T00:27:00Z">
        <w:r w:rsidR="00DC6B87">
          <w:rPr>
            <w:rFonts w:ascii="Calibri" w:eastAsia="Times New Roman" w:hAnsi="Calibri" w:cs="Times New Roman"/>
            <w:lang w:eastAsia="nb-NO"/>
          </w:rPr>
          <w:t>m</w:t>
        </w:r>
      </w:ins>
      <w:r w:rsidR="00663143">
        <w:rPr>
          <w:rFonts w:ascii="Calibri" w:eastAsia="Times New Roman" w:hAnsi="Calibri" w:cs="Times New Roman"/>
          <w:lang w:eastAsia="nb-NO"/>
        </w:rPr>
        <w:t xml:space="preserve">øterett </w:t>
      </w:r>
      <w:del w:id="30" w:author="Aki Johannes Viitala" w:date="2023-03-01T00:27:00Z">
        <w:r w:rsidR="00663143" w:rsidDel="00DC6B87">
          <w:rPr>
            <w:rFonts w:ascii="Calibri" w:eastAsia="Times New Roman" w:hAnsi="Calibri" w:cs="Times New Roman"/>
            <w:lang w:eastAsia="nb-NO"/>
          </w:rPr>
          <w:delText xml:space="preserve">og møteplikt </w:delText>
        </w:r>
      </w:del>
      <w:r w:rsidR="00663143">
        <w:rPr>
          <w:rFonts w:ascii="Calibri" w:eastAsia="Times New Roman" w:hAnsi="Calibri" w:cs="Times New Roman"/>
          <w:lang w:eastAsia="nb-NO"/>
        </w:rPr>
        <w:t>på alle styremøter.</w:t>
      </w:r>
    </w:p>
    <w:p w14:paraId="4163B3C9" w14:textId="77777777" w:rsidR="00CA7765" w:rsidRPr="00BF7A92" w:rsidRDefault="00CA7765" w:rsidP="00B86A01">
      <w:pPr>
        <w:jc w:val="both"/>
        <w:rPr>
          <w:rFonts w:ascii="Calibri" w:eastAsia="Times New Roman" w:hAnsi="Calibri" w:cs="Times New Roman"/>
          <w:lang w:eastAsia="nb-NO"/>
        </w:rPr>
      </w:pPr>
    </w:p>
    <w:p w14:paraId="28F509E7" w14:textId="04EAC4FD" w:rsidR="00CA7765"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Valgene gjelder for </w:t>
      </w:r>
      <w:ins w:id="31" w:author="Aki Johannes Viitala" w:date="2023-03-27T16:04:00Z">
        <w:r w:rsidR="00A86086">
          <w:rPr>
            <w:rFonts w:ascii="Calibri" w:eastAsia="Times New Roman" w:hAnsi="Calibri" w:cs="Times New Roman"/>
            <w:lang w:eastAsia="nb-NO"/>
          </w:rPr>
          <w:t>ett</w:t>
        </w:r>
      </w:ins>
      <w:del w:id="32" w:author="Aki Johannes Viitala" w:date="2023-03-27T16:04:00Z">
        <w:r w:rsidR="00663143" w:rsidDel="00A86086">
          <w:rPr>
            <w:rFonts w:ascii="Calibri" w:eastAsia="Times New Roman" w:hAnsi="Calibri" w:cs="Times New Roman"/>
            <w:lang w:eastAsia="nb-NO"/>
          </w:rPr>
          <w:delText>to</w:delText>
        </w:r>
      </w:del>
      <w:r w:rsidRPr="006C1268">
        <w:rPr>
          <w:rFonts w:ascii="Calibri" w:eastAsia="Times New Roman" w:hAnsi="Calibri" w:cs="Times New Roman"/>
          <w:lang w:eastAsia="nb-NO"/>
        </w:rPr>
        <w:t xml:space="preserve"> år ad gangen</w:t>
      </w:r>
      <w:ins w:id="33" w:author="Aki Johannes Viitala" w:date="2023-03-01T00:24:00Z">
        <w:r w:rsidR="00BD32CA">
          <w:rPr>
            <w:rFonts w:ascii="Calibri" w:eastAsia="Times New Roman" w:hAnsi="Calibri" w:cs="Times New Roman"/>
            <w:lang w:eastAsia="nb-NO"/>
          </w:rPr>
          <w:t xml:space="preserve"> for </w:t>
        </w:r>
        <w:r w:rsidR="00F213E0">
          <w:rPr>
            <w:rFonts w:ascii="Calibri" w:eastAsia="Times New Roman" w:hAnsi="Calibri" w:cs="Times New Roman"/>
            <w:lang w:eastAsia="nb-NO"/>
          </w:rPr>
          <w:t xml:space="preserve">styreleder mens øvrige medlemmer velges for </w:t>
        </w:r>
      </w:ins>
      <w:ins w:id="34" w:author="Aki Johannes Viitala" w:date="2023-03-27T16:04:00Z">
        <w:r w:rsidR="00A86086">
          <w:rPr>
            <w:rFonts w:ascii="Calibri" w:eastAsia="Times New Roman" w:hAnsi="Calibri" w:cs="Times New Roman"/>
            <w:lang w:eastAsia="nb-NO"/>
          </w:rPr>
          <w:t>to</w:t>
        </w:r>
      </w:ins>
      <w:ins w:id="35" w:author="Aki Johannes Viitala" w:date="2023-03-01T00:24:00Z">
        <w:r w:rsidR="00F213E0">
          <w:rPr>
            <w:rFonts w:ascii="Calibri" w:eastAsia="Times New Roman" w:hAnsi="Calibri" w:cs="Times New Roman"/>
            <w:lang w:eastAsia="nb-NO"/>
          </w:rPr>
          <w:t xml:space="preserve"> år om gangen. </w:t>
        </w:r>
      </w:ins>
      <w:ins w:id="36" w:author="Aki Johannes Viitala" w:date="2020-03-10T21:16:00Z">
        <w:r w:rsidR="001B0D46">
          <w:rPr>
            <w:rFonts w:ascii="Calibri" w:eastAsia="Times New Roman" w:hAnsi="Calibri" w:cs="Times New Roman"/>
            <w:lang w:eastAsia="nb-NO"/>
          </w:rPr>
          <w:t>Ved minimumsantall i styret, vil</w:t>
        </w:r>
      </w:ins>
      <w:ins w:id="37" w:author="Aki Johannes Viitala" w:date="2020-03-10T21:14:00Z">
        <w:r w:rsidR="00442DAE">
          <w:rPr>
            <w:rFonts w:ascii="Calibri" w:eastAsia="Times New Roman" w:hAnsi="Calibri" w:cs="Times New Roman"/>
            <w:lang w:eastAsia="nb-NO"/>
          </w:rPr>
          <w:t xml:space="preserve"> </w:t>
        </w:r>
      </w:ins>
      <w:ins w:id="38" w:author="Aki Johannes Viitala" w:date="2020-03-10T21:16:00Z">
        <w:r w:rsidR="001B0D46">
          <w:rPr>
            <w:rFonts w:ascii="Calibri" w:eastAsia="Times New Roman" w:hAnsi="Calibri" w:cs="Times New Roman"/>
            <w:lang w:eastAsia="nb-NO"/>
          </w:rPr>
          <w:t>ma</w:t>
        </w:r>
      </w:ins>
      <w:ins w:id="39" w:author="Aki Johannes Viitala" w:date="2020-03-10T21:17:00Z">
        <w:r w:rsidR="001B0D46">
          <w:rPr>
            <w:rFonts w:ascii="Calibri" w:eastAsia="Times New Roman" w:hAnsi="Calibri" w:cs="Times New Roman"/>
            <w:lang w:eastAsia="nb-NO"/>
          </w:rPr>
          <w:t xml:space="preserve">ksimum </w:t>
        </w:r>
      </w:ins>
      <w:ins w:id="40" w:author="Aki Johannes Viitala" w:date="2020-03-10T21:15:00Z">
        <w:r w:rsidR="001B0D46">
          <w:rPr>
            <w:rFonts w:ascii="Calibri" w:eastAsia="Times New Roman" w:hAnsi="Calibri" w:cs="Times New Roman"/>
            <w:lang w:eastAsia="nb-NO"/>
          </w:rPr>
          <w:t>tr</w:t>
        </w:r>
      </w:ins>
      <w:ins w:id="41" w:author="Aki Johannes Viitala" w:date="2020-03-10T21:17:00Z">
        <w:r w:rsidR="001B0D46">
          <w:rPr>
            <w:rFonts w:ascii="Calibri" w:eastAsia="Times New Roman" w:hAnsi="Calibri" w:cs="Times New Roman"/>
            <w:lang w:eastAsia="nb-NO"/>
          </w:rPr>
          <w:t>e</w:t>
        </w:r>
      </w:ins>
      <w:ins w:id="42" w:author="Aki Johannes Viitala" w:date="2020-03-10T21:14:00Z">
        <w:r w:rsidR="00442DAE">
          <w:rPr>
            <w:rFonts w:ascii="Calibri" w:eastAsia="Times New Roman" w:hAnsi="Calibri" w:cs="Times New Roman"/>
            <w:lang w:eastAsia="nb-NO"/>
          </w:rPr>
          <w:t xml:space="preserve"> kunne stille til valg</w:t>
        </w:r>
      </w:ins>
      <w:ins w:id="43" w:author="Aki Johannes Viitala" w:date="2020-03-10T21:17:00Z">
        <w:r w:rsidR="001B0D46">
          <w:rPr>
            <w:rFonts w:ascii="Calibri" w:eastAsia="Times New Roman" w:hAnsi="Calibri" w:cs="Times New Roman"/>
            <w:lang w:eastAsia="nb-NO"/>
          </w:rPr>
          <w:t xml:space="preserve">. </w:t>
        </w:r>
      </w:ins>
      <w:ins w:id="44" w:author="Aki Johannes Viitala" w:date="2020-03-10T21:12:00Z">
        <w:r w:rsidR="00442DAE">
          <w:rPr>
            <w:rFonts w:ascii="Calibri" w:eastAsia="Times New Roman" w:hAnsi="Calibri" w:cs="Times New Roman"/>
            <w:lang w:eastAsia="nb-NO"/>
          </w:rPr>
          <w:t>Dette for å unngå full utskiftning av styret.</w:t>
        </w:r>
      </w:ins>
      <w:ins w:id="45" w:author="Aki Johannes Viitala" w:date="2020-03-10T21:10:00Z">
        <w:r w:rsidR="00442DAE">
          <w:rPr>
            <w:rFonts w:ascii="Calibri" w:eastAsia="Times New Roman" w:hAnsi="Calibri" w:cs="Times New Roman"/>
            <w:lang w:eastAsia="nb-NO"/>
          </w:rPr>
          <w:t xml:space="preserve"> </w:t>
        </w:r>
      </w:ins>
      <w:del w:id="46" w:author="Aki Johannes Viitala" w:date="2020-03-10T21:10:00Z">
        <w:r w:rsidRPr="006C1268" w:rsidDel="00442DAE">
          <w:rPr>
            <w:rFonts w:ascii="Calibri" w:eastAsia="Times New Roman" w:hAnsi="Calibri" w:cs="Times New Roman"/>
            <w:lang w:eastAsia="nb-NO"/>
          </w:rPr>
          <w:delText xml:space="preserve">. </w:delText>
        </w:r>
      </w:del>
    </w:p>
    <w:p w14:paraId="5B899B43" w14:textId="77777777" w:rsidR="00CA7765" w:rsidRPr="00BF7A92" w:rsidRDefault="00CA7765" w:rsidP="00B86A01">
      <w:pPr>
        <w:jc w:val="both"/>
        <w:rPr>
          <w:rFonts w:ascii="Calibri" w:eastAsia="Times New Roman" w:hAnsi="Calibri" w:cs="Times New Roman"/>
          <w:lang w:eastAsia="nb-NO"/>
        </w:rPr>
      </w:pPr>
    </w:p>
    <w:p w14:paraId="491649F5" w14:textId="77777777" w:rsidR="00CA7765"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Foreningen tegnes av leder eller nestleder sammen med kassereren. </w:t>
      </w:r>
    </w:p>
    <w:p w14:paraId="77201611" w14:textId="77777777" w:rsidR="00CA7765" w:rsidRPr="00BF7A92" w:rsidRDefault="00CA7765" w:rsidP="00B86A01">
      <w:pPr>
        <w:jc w:val="both"/>
        <w:rPr>
          <w:rFonts w:ascii="Calibri" w:eastAsia="Times New Roman" w:hAnsi="Calibri" w:cs="Times New Roman"/>
          <w:lang w:eastAsia="nb-NO"/>
        </w:rPr>
      </w:pPr>
    </w:p>
    <w:p w14:paraId="24FB70C1" w14:textId="77777777" w:rsidR="006C1268" w:rsidRPr="006C1268"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Styret er beslutningsdyktig når minst tre av medlemmene er tilstede. </w:t>
      </w:r>
      <w:r w:rsidR="00663143">
        <w:rPr>
          <w:rFonts w:ascii="Calibri" w:eastAsia="Times New Roman" w:hAnsi="Calibri" w:cs="Times New Roman"/>
          <w:lang w:eastAsia="nb-NO"/>
        </w:rPr>
        <w:t xml:space="preserve">En av disse tre må være styreleder eller nestleder. </w:t>
      </w:r>
      <w:r w:rsidRPr="006C1268">
        <w:rPr>
          <w:rFonts w:ascii="Calibri" w:eastAsia="Times New Roman" w:hAnsi="Calibri" w:cs="Times New Roman"/>
          <w:lang w:eastAsia="nb-NO"/>
        </w:rPr>
        <w:t xml:space="preserve">Styrebeslutninger fattes med simpelt flertall. Ved stemmelikhet er formannens stemme utslagsgivende. </w:t>
      </w:r>
    </w:p>
    <w:p w14:paraId="5D216937" w14:textId="77777777" w:rsidR="006C1268" w:rsidRPr="00BF7A92" w:rsidRDefault="006C1268" w:rsidP="00B86A01">
      <w:pPr>
        <w:jc w:val="both"/>
        <w:rPr>
          <w:rFonts w:ascii="Calibri" w:eastAsia="Times New Roman" w:hAnsi="Calibri" w:cs="Times New Roman"/>
          <w:lang w:eastAsia="nb-NO"/>
        </w:rPr>
      </w:pPr>
    </w:p>
    <w:p w14:paraId="65CE394C" w14:textId="77777777" w:rsidR="00BF7A92" w:rsidRPr="00BF7A92" w:rsidRDefault="00BF7A92" w:rsidP="00B86A01">
      <w:pPr>
        <w:jc w:val="both"/>
        <w:rPr>
          <w:rFonts w:ascii="Calibri" w:eastAsia="Times New Roman" w:hAnsi="Calibri" w:cs="Times New Roman"/>
          <w:lang w:eastAsia="nb-NO"/>
        </w:rPr>
      </w:pPr>
    </w:p>
    <w:p w14:paraId="3378FC0A" w14:textId="77777777" w:rsidR="00BF7A92" w:rsidRPr="00BF7A92" w:rsidRDefault="00BF7A92"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Styrets virksomhet</w:t>
      </w:r>
    </w:p>
    <w:p w14:paraId="4369E6E5" w14:textId="77777777" w:rsidR="00BF7A92" w:rsidRPr="00BF7A92" w:rsidRDefault="00BF7A92"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Styret sammenkalles av lederen eller når minst tre av styremedlemmene krever det. </w:t>
      </w:r>
    </w:p>
    <w:p w14:paraId="50CBC22C" w14:textId="77777777" w:rsidR="00BF7A92" w:rsidRPr="00BF7A92" w:rsidRDefault="00BF7A92" w:rsidP="00B86A01">
      <w:pPr>
        <w:jc w:val="both"/>
        <w:rPr>
          <w:rFonts w:ascii="Calibri" w:eastAsia="Times New Roman" w:hAnsi="Calibri" w:cs="Times New Roman"/>
          <w:lang w:eastAsia="nb-NO"/>
        </w:rPr>
      </w:pPr>
    </w:p>
    <w:p w14:paraId="33E4E9CD" w14:textId="77777777" w:rsidR="00BF7A92" w:rsidRPr="00BF7A92" w:rsidRDefault="00BF7A92"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Styret skal iverksette årsmøtets vedtak og bestemmelser</w:t>
      </w:r>
      <w:r w:rsidRPr="00BF7A92">
        <w:rPr>
          <w:rFonts w:ascii="Calibri" w:eastAsia="Times New Roman" w:hAnsi="Calibri" w:cs="Times New Roman"/>
          <w:lang w:eastAsia="nb-NO"/>
        </w:rPr>
        <w:t>,</w:t>
      </w:r>
      <w:r w:rsidRPr="006C1268">
        <w:rPr>
          <w:rFonts w:ascii="Calibri" w:eastAsia="Times New Roman" w:hAnsi="Calibri" w:cs="Times New Roman"/>
          <w:lang w:eastAsia="nb-NO"/>
        </w:rPr>
        <w:t xml:space="preserve"> samt stå </w:t>
      </w:r>
      <w:r w:rsidRPr="00BF7A92">
        <w:rPr>
          <w:rFonts w:ascii="Calibri" w:eastAsia="Times New Roman" w:hAnsi="Calibri" w:cs="Times New Roman"/>
          <w:lang w:eastAsia="nb-NO"/>
        </w:rPr>
        <w:t xml:space="preserve">for foreningens daglige ledelse. Dette består blant annet av å </w:t>
      </w:r>
      <w:r w:rsidRPr="006C1268">
        <w:rPr>
          <w:rFonts w:ascii="Calibri" w:eastAsia="Times New Roman" w:hAnsi="Calibri" w:cs="Times New Roman"/>
          <w:lang w:eastAsia="nb-NO"/>
        </w:rPr>
        <w:t xml:space="preserve">forvalte og føre kontroll med foreningens økonomi. Etter behov kan styret oppnevne komiteer eller personer til å løse spesielle oppgaver. </w:t>
      </w:r>
    </w:p>
    <w:p w14:paraId="6FEA32D0" w14:textId="77777777" w:rsidR="00BF7A92" w:rsidRPr="00BF7A92" w:rsidRDefault="00BF7A92" w:rsidP="00B86A01">
      <w:pPr>
        <w:jc w:val="both"/>
        <w:rPr>
          <w:rFonts w:ascii="Calibri" w:eastAsia="Times New Roman" w:hAnsi="Calibri" w:cs="Times New Roman"/>
          <w:lang w:eastAsia="nb-NO"/>
        </w:rPr>
      </w:pPr>
    </w:p>
    <w:p w14:paraId="06AC517F" w14:textId="77777777" w:rsidR="00BF7A92" w:rsidRPr="00BF7A92" w:rsidRDefault="00BF7A92"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 xml:space="preserve">Styret representerer foreningen utad. Styrets vedtak skal protokolleres, likeså alle dissenter som forlanges protokollert. </w:t>
      </w:r>
    </w:p>
    <w:p w14:paraId="1BBF3966" w14:textId="77777777" w:rsidR="00BF7A92" w:rsidRPr="00BF7A92" w:rsidRDefault="00BF7A92" w:rsidP="00B86A01">
      <w:pPr>
        <w:jc w:val="both"/>
        <w:rPr>
          <w:rFonts w:ascii="Calibri" w:eastAsia="Times New Roman" w:hAnsi="Calibri" w:cs="Times New Roman"/>
          <w:lang w:eastAsia="nb-NO"/>
        </w:rPr>
      </w:pPr>
    </w:p>
    <w:p w14:paraId="1209C3BE" w14:textId="77777777" w:rsidR="00BF7A92" w:rsidRPr="00BF7A92" w:rsidRDefault="00BF7A92" w:rsidP="00B86A01">
      <w:pPr>
        <w:jc w:val="both"/>
        <w:rPr>
          <w:rFonts w:ascii="Calibri" w:eastAsia="Times New Roman" w:hAnsi="Calibri" w:cs="Times New Roman"/>
          <w:u w:val="single"/>
          <w:lang w:eastAsia="nb-NO"/>
        </w:rPr>
      </w:pPr>
      <w:r w:rsidRPr="006C1268">
        <w:rPr>
          <w:rFonts w:ascii="Calibri" w:eastAsia="Times New Roman" w:hAnsi="Calibri" w:cs="Times New Roman"/>
          <w:lang w:eastAsia="nb-NO"/>
        </w:rPr>
        <w:t>Styret har disposisjonsrett over foreningens midler til drift av foreningen og rett til å bevilge beløp til gjennomføring av vedtak på årsmøtet. Alle utbetalinger skal godkjennes av leder og kasserer før utbetaling</w:t>
      </w:r>
    </w:p>
    <w:p w14:paraId="1BA700A8" w14:textId="7E8215CC" w:rsidR="006C1268" w:rsidRDefault="006C1268" w:rsidP="00B86A01">
      <w:pPr>
        <w:jc w:val="both"/>
        <w:rPr>
          <w:ins w:id="47" w:author="Aki Johannes Viitala" w:date="2020-03-10T21:18:00Z"/>
          <w:rFonts w:ascii="Calibri" w:eastAsia="Times New Roman" w:hAnsi="Calibri" w:cs="Times New Roman"/>
          <w:lang w:eastAsia="nb-NO"/>
        </w:rPr>
      </w:pPr>
    </w:p>
    <w:p w14:paraId="5F8B2DC4" w14:textId="79679F60" w:rsidR="001B0D46" w:rsidRDefault="001B0D46" w:rsidP="00B86A01">
      <w:pPr>
        <w:jc w:val="both"/>
        <w:rPr>
          <w:ins w:id="48" w:author="Aki Johannes Viitala" w:date="2020-03-10T21:18:00Z"/>
          <w:rFonts w:ascii="Calibri" w:eastAsia="Times New Roman" w:hAnsi="Calibri" w:cs="Times New Roman"/>
          <w:lang w:eastAsia="nb-NO"/>
        </w:rPr>
      </w:pPr>
    </w:p>
    <w:p w14:paraId="175A2AA7" w14:textId="77777777" w:rsidR="001B0D46" w:rsidRPr="00BF7A92" w:rsidRDefault="001B0D46" w:rsidP="00B86A01">
      <w:pPr>
        <w:jc w:val="both"/>
        <w:rPr>
          <w:rFonts w:ascii="Calibri" w:eastAsia="Times New Roman" w:hAnsi="Calibri" w:cs="Times New Roman"/>
          <w:lang w:eastAsia="nb-NO"/>
        </w:rPr>
      </w:pPr>
    </w:p>
    <w:p w14:paraId="70D0DC15" w14:textId="77777777" w:rsidR="00BF7A92" w:rsidRPr="00BF7A92" w:rsidRDefault="00BF7A92" w:rsidP="00B86A01">
      <w:pPr>
        <w:jc w:val="both"/>
        <w:rPr>
          <w:rFonts w:ascii="Calibri" w:eastAsia="Times New Roman" w:hAnsi="Calibri" w:cs="Times New Roman"/>
          <w:lang w:eastAsia="nb-NO"/>
        </w:rPr>
      </w:pPr>
    </w:p>
    <w:p w14:paraId="17981488" w14:textId="77777777" w:rsidR="006C1268" w:rsidRPr="00BF7A92" w:rsidRDefault="006C1268" w:rsidP="00B86A01">
      <w:pPr>
        <w:jc w:val="both"/>
        <w:rPr>
          <w:rFonts w:ascii="Calibri" w:eastAsia="Times New Roman" w:hAnsi="Calibri" w:cs="Times New Roman"/>
          <w:u w:val="single"/>
          <w:lang w:eastAsia="nb-NO"/>
        </w:rPr>
      </w:pPr>
      <w:r w:rsidRPr="006C1268">
        <w:rPr>
          <w:rFonts w:ascii="Calibri" w:eastAsia="Times New Roman" w:hAnsi="Calibri" w:cs="Times New Roman"/>
          <w:u w:val="single"/>
          <w:lang w:eastAsia="nb-NO"/>
        </w:rPr>
        <w:lastRenderedPageBreak/>
        <w:t xml:space="preserve">Valgkomité </w:t>
      </w:r>
    </w:p>
    <w:p w14:paraId="40586578" w14:textId="77777777" w:rsidR="00BF7A92" w:rsidRPr="00BF7A92" w:rsidRDefault="00BF7A92" w:rsidP="00B86A01">
      <w:pPr>
        <w:jc w:val="both"/>
        <w:rPr>
          <w:rFonts w:ascii="Calibri" w:eastAsia="Times New Roman" w:hAnsi="Calibri" w:cs="Times New Roman"/>
          <w:lang w:eastAsia="nb-NO"/>
        </w:rPr>
      </w:pPr>
    </w:p>
    <w:p w14:paraId="1A39920D" w14:textId="4A82F508" w:rsidR="006C1268" w:rsidRDefault="00663143" w:rsidP="00B86A01">
      <w:pPr>
        <w:jc w:val="both"/>
        <w:rPr>
          <w:rFonts w:ascii="Calibri" w:eastAsia="Times New Roman" w:hAnsi="Calibri" w:cs="Times New Roman"/>
          <w:lang w:eastAsia="nb-NO"/>
        </w:rPr>
      </w:pPr>
      <w:r>
        <w:rPr>
          <w:rFonts w:ascii="Calibri" w:eastAsia="Times New Roman" w:hAnsi="Calibri" w:cs="Times New Roman"/>
          <w:lang w:eastAsia="nb-NO"/>
        </w:rPr>
        <w:t>Til å forestå vaglene på årsmøtet velges en valgkomite på tre (3) medlemmer. Valgkomiteen fungerer i to (2) år.</w:t>
      </w:r>
      <w:ins w:id="49" w:author="Aki Johannes Viitala" w:date="2020-03-10T21:18:00Z">
        <w:r w:rsidR="001B0D46">
          <w:rPr>
            <w:rFonts w:ascii="Calibri" w:eastAsia="Times New Roman" w:hAnsi="Calibri" w:cs="Times New Roman"/>
            <w:lang w:eastAsia="nb-NO"/>
          </w:rPr>
          <w:t xml:space="preserve"> Også her gjelder regelen om at en skal unngå full utskiftning. To av tre medlemmer av valgkomiteen kan stille til valg. </w:t>
        </w:r>
      </w:ins>
    </w:p>
    <w:p w14:paraId="2DA4ADF4" w14:textId="77777777" w:rsidR="00B86A01" w:rsidRPr="006C1268" w:rsidRDefault="00B86A01" w:rsidP="00B86A01">
      <w:pPr>
        <w:jc w:val="both"/>
        <w:rPr>
          <w:rFonts w:ascii="Calibri" w:eastAsia="Times New Roman" w:hAnsi="Calibri" w:cs="Times New Roman"/>
          <w:lang w:eastAsia="nb-NO"/>
        </w:rPr>
      </w:pPr>
    </w:p>
    <w:p w14:paraId="21B22A15" w14:textId="0770F199" w:rsidR="006C1268" w:rsidRDefault="001B0D46" w:rsidP="00B86A01">
      <w:pPr>
        <w:jc w:val="both"/>
        <w:rPr>
          <w:ins w:id="50" w:author="Aki Johannes Viitala" w:date="2020-03-10T21:19:00Z"/>
          <w:rFonts w:ascii="Calibri" w:eastAsia="Times New Roman" w:hAnsi="Calibri" w:cs="Times New Roman"/>
          <w:lang w:eastAsia="nb-NO"/>
        </w:rPr>
      </w:pPr>
      <w:ins w:id="51" w:author="Aki Johannes Viitala" w:date="2020-03-10T21:19:00Z">
        <w:r>
          <w:rPr>
            <w:rFonts w:ascii="Calibri" w:eastAsia="Times New Roman" w:hAnsi="Calibri" w:cs="Times New Roman"/>
            <w:lang w:eastAsia="nb-NO"/>
          </w:rPr>
          <w:t>Valgkomiteen velges av årsmøtet, etter forslag av styret.</w:t>
        </w:r>
      </w:ins>
    </w:p>
    <w:p w14:paraId="12F12957" w14:textId="77777777" w:rsidR="001B0D46" w:rsidRDefault="001B0D46" w:rsidP="00B86A01">
      <w:pPr>
        <w:jc w:val="both"/>
        <w:rPr>
          <w:ins w:id="52" w:author="Aki Johannes Viitala" w:date="2020-03-10T21:19:00Z"/>
          <w:rFonts w:ascii="Calibri" w:eastAsia="Times New Roman" w:hAnsi="Calibri" w:cs="Times New Roman"/>
          <w:lang w:eastAsia="nb-NO"/>
        </w:rPr>
      </w:pPr>
    </w:p>
    <w:p w14:paraId="5DBFFDE4" w14:textId="77777777" w:rsidR="001B0D46" w:rsidRPr="00BF7A92" w:rsidRDefault="001B0D46" w:rsidP="00B86A01">
      <w:pPr>
        <w:jc w:val="both"/>
        <w:rPr>
          <w:rFonts w:ascii="Calibri" w:eastAsia="Times New Roman" w:hAnsi="Calibri" w:cs="Times New Roman"/>
          <w:lang w:eastAsia="nb-NO"/>
        </w:rPr>
      </w:pPr>
    </w:p>
    <w:p w14:paraId="4B052332" w14:textId="77777777" w:rsidR="00BF7A92" w:rsidRDefault="00BF7A92" w:rsidP="00B86A01">
      <w:pPr>
        <w:jc w:val="both"/>
        <w:rPr>
          <w:rFonts w:ascii="Calibri" w:eastAsia="Times New Roman" w:hAnsi="Calibri" w:cs="Times New Roman"/>
          <w:b/>
          <w:lang w:eastAsia="nb-NO"/>
        </w:rPr>
      </w:pPr>
      <w:r w:rsidRPr="00BF7A92">
        <w:rPr>
          <w:rFonts w:ascii="Calibri" w:eastAsia="Times New Roman" w:hAnsi="Calibri" w:cs="Times New Roman"/>
          <w:b/>
          <w:lang w:eastAsia="nb-NO"/>
        </w:rPr>
        <w:t>§ 8. Signaturrett</w:t>
      </w:r>
    </w:p>
    <w:p w14:paraId="1F241E84" w14:textId="77777777" w:rsidR="00B86A01" w:rsidRPr="00BF7A92" w:rsidRDefault="00B86A01" w:rsidP="00B86A01">
      <w:pPr>
        <w:jc w:val="both"/>
        <w:rPr>
          <w:rFonts w:ascii="Calibri" w:eastAsia="Times New Roman" w:hAnsi="Calibri" w:cs="Times New Roman"/>
          <w:b/>
          <w:lang w:eastAsia="nb-NO"/>
        </w:rPr>
      </w:pPr>
    </w:p>
    <w:p w14:paraId="47B37044" w14:textId="77777777" w:rsidR="006C1268" w:rsidRDefault="00BF7A92"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Det er styrets leder alene som innehar signaturrett.</w:t>
      </w:r>
      <w:r w:rsidR="00663143">
        <w:rPr>
          <w:rFonts w:ascii="Calibri" w:eastAsia="Times New Roman" w:hAnsi="Calibri" w:cs="Times New Roman"/>
          <w:lang w:eastAsia="nb-NO"/>
        </w:rPr>
        <w:t xml:space="preserve"> </w:t>
      </w:r>
    </w:p>
    <w:p w14:paraId="49E6B107" w14:textId="77777777" w:rsidR="00663143" w:rsidRDefault="00663143" w:rsidP="00B86A01">
      <w:pPr>
        <w:jc w:val="both"/>
        <w:rPr>
          <w:rFonts w:ascii="Calibri" w:eastAsia="Times New Roman" w:hAnsi="Calibri" w:cs="Times New Roman"/>
          <w:lang w:eastAsia="nb-NO"/>
        </w:rPr>
      </w:pPr>
    </w:p>
    <w:p w14:paraId="32222898" w14:textId="77777777" w:rsidR="006C1268" w:rsidRPr="00BF7A92" w:rsidRDefault="006C1268" w:rsidP="00B86A01">
      <w:pPr>
        <w:jc w:val="both"/>
        <w:rPr>
          <w:rFonts w:ascii="Calibri" w:eastAsia="Times New Roman" w:hAnsi="Calibri" w:cs="Times New Roman"/>
          <w:lang w:eastAsia="nb-NO"/>
        </w:rPr>
      </w:pPr>
    </w:p>
    <w:p w14:paraId="637C1AE5" w14:textId="77777777" w:rsidR="006C1268" w:rsidRPr="00BF7A92" w:rsidRDefault="00BF7A92" w:rsidP="00B86A01">
      <w:pPr>
        <w:jc w:val="both"/>
        <w:rPr>
          <w:rFonts w:ascii="Calibri" w:eastAsia="Times New Roman" w:hAnsi="Calibri" w:cs="Times New Roman"/>
          <w:b/>
          <w:lang w:eastAsia="nb-NO"/>
        </w:rPr>
      </w:pPr>
      <w:r w:rsidRPr="00BF7A92">
        <w:rPr>
          <w:rFonts w:ascii="Calibri" w:eastAsia="Times New Roman" w:hAnsi="Calibri" w:cs="Times New Roman"/>
          <w:b/>
          <w:lang w:eastAsia="nb-NO"/>
        </w:rPr>
        <w:t>§ 9</w:t>
      </w:r>
      <w:r w:rsidR="006C1268" w:rsidRPr="006C1268">
        <w:rPr>
          <w:rFonts w:ascii="Calibri" w:eastAsia="Times New Roman" w:hAnsi="Calibri" w:cs="Times New Roman"/>
          <w:b/>
          <w:lang w:eastAsia="nb-NO"/>
        </w:rPr>
        <w:t xml:space="preserve">. Vedtektsendringer </w:t>
      </w:r>
    </w:p>
    <w:p w14:paraId="2B20AE91" w14:textId="77777777" w:rsidR="00BF7A92" w:rsidRPr="00BF7A92" w:rsidRDefault="00BF7A92" w:rsidP="00B86A01">
      <w:pPr>
        <w:jc w:val="both"/>
        <w:rPr>
          <w:rFonts w:ascii="Calibri" w:eastAsia="Times New Roman" w:hAnsi="Calibri" w:cs="Times New Roman"/>
          <w:b/>
          <w:lang w:eastAsia="nb-NO"/>
        </w:rPr>
      </w:pPr>
    </w:p>
    <w:p w14:paraId="1FD5AF51" w14:textId="77777777" w:rsidR="006C1268" w:rsidRPr="006C1268"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Vedtektsendr</w:t>
      </w:r>
      <w:r w:rsidR="00CA7765" w:rsidRPr="00BF7A92">
        <w:rPr>
          <w:rFonts w:ascii="Calibri" w:eastAsia="Times New Roman" w:hAnsi="Calibri" w:cs="Times New Roman"/>
          <w:lang w:eastAsia="nb-NO"/>
        </w:rPr>
        <w:t>inger skal behandles på ordinært eller ekstraordinært årsmøte</w:t>
      </w:r>
      <w:r w:rsidRPr="006C1268">
        <w:rPr>
          <w:rFonts w:ascii="Calibri" w:eastAsia="Times New Roman" w:hAnsi="Calibri" w:cs="Times New Roman"/>
          <w:lang w:eastAsia="nb-NO"/>
        </w:rPr>
        <w:t>. Endringsforslag skal vedlegges innkallingen til årsmøtet. Beslutning om vedte</w:t>
      </w:r>
      <w:r w:rsidR="00CA7765" w:rsidRPr="00BF7A92">
        <w:rPr>
          <w:rFonts w:ascii="Calibri" w:eastAsia="Times New Roman" w:hAnsi="Calibri" w:cs="Times New Roman"/>
          <w:lang w:eastAsia="nb-NO"/>
        </w:rPr>
        <w:t>ktsendring krever 2/3 flertall av de avgitte stemmene.</w:t>
      </w:r>
    </w:p>
    <w:p w14:paraId="63B38A92" w14:textId="77777777" w:rsidR="006C1268" w:rsidRPr="00BF7A92" w:rsidRDefault="006C1268" w:rsidP="00B86A01">
      <w:pPr>
        <w:jc w:val="both"/>
        <w:rPr>
          <w:rFonts w:ascii="Calibri" w:eastAsia="Times New Roman" w:hAnsi="Calibri" w:cs="Times New Roman"/>
          <w:lang w:eastAsia="nb-NO"/>
        </w:rPr>
      </w:pPr>
    </w:p>
    <w:p w14:paraId="79D7DC33" w14:textId="77777777" w:rsidR="006C1268" w:rsidRPr="00BF7A92" w:rsidRDefault="006C1268" w:rsidP="00B86A01">
      <w:pPr>
        <w:jc w:val="both"/>
        <w:rPr>
          <w:rFonts w:ascii="Calibri" w:eastAsia="Times New Roman" w:hAnsi="Calibri" w:cs="Times New Roman"/>
          <w:lang w:eastAsia="nb-NO"/>
        </w:rPr>
      </w:pPr>
    </w:p>
    <w:p w14:paraId="69279692" w14:textId="77777777" w:rsidR="006C1268" w:rsidRPr="00BF7A92" w:rsidRDefault="00BF7A92" w:rsidP="00B86A01">
      <w:pPr>
        <w:jc w:val="both"/>
        <w:rPr>
          <w:rFonts w:ascii="Calibri" w:eastAsia="Times New Roman" w:hAnsi="Calibri" w:cs="Times New Roman"/>
          <w:b/>
          <w:lang w:eastAsia="nb-NO"/>
        </w:rPr>
      </w:pPr>
      <w:r w:rsidRPr="00BF7A92">
        <w:rPr>
          <w:rFonts w:ascii="Calibri" w:eastAsia="Times New Roman" w:hAnsi="Calibri" w:cs="Times New Roman"/>
          <w:b/>
          <w:lang w:eastAsia="nb-NO"/>
        </w:rPr>
        <w:t>§ 10</w:t>
      </w:r>
      <w:r w:rsidR="006C1268" w:rsidRPr="006C1268">
        <w:rPr>
          <w:rFonts w:ascii="Calibri" w:eastAsia="Times New Roman" w:hAnsi="Calibri" w:cs="Times New Roman"/>
          <w:b/>
          <w:lang w:eastAsia="nb-NO"/>
        </w:rPr>
        <w:t xml:space="preserve">. Utmeldinger </w:t>
      </w:r>
    </w:p>
    <w:p w14:paraId="2EC85D98" w14:textId="77777777" w:rsidR="00BF7A92" w:rsidRPr="00BF7A92" w:rsidRDefault="00BF7A92" w:rsidP="00B86A01">
      <w:pPr>
        <w:jc w:val="both"/>
        <w:rPr>
          <w:rFonts w:ascii="Calibri" w:eastAsia="Times New Roman" w:hAnsi="Calibri" w:cs="Times New Roman"/>
          <w:lang w:eastAsia="nb-NO"/>
        </w:rPr>
      </w:pPr>
    </w:p>
    <w:p w14:paraId="57BB620A" w14:textId="77777777" w:rsidR="00BF7A92" w:rsidRPr="00BF7A92" w:rsidRDefault="00BF7A92"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Medlemmers adgang til utmelding</w:t>
      </w:r>
    </w:p>
    <w:p w14:paraId="4AAD00F5" w14:textId="77777777" w:rsidR="00BF7A92" w:rsidRDefault="00BF7A92" w:rsidP="00B86A01">
      <w:pPr>
        <w:jc w:val="both"/>
        <w:rPr>
          <w:rFonts w:ascii="Calibri" w:eastAsia="Times New Roman" w:hAnsi="Calibri" w:cs="Times New Roman"/>
          <w:lang w:eastAsia="nb-NO"/>
        </w:rPr>
      </w:pPr>
      <w:r w:rsidRPr="00BF7A92">
        <w:rPr>
          <w:rFonts w:ascii="Calibri" w:eastAsia="Times New Roman" w:hAnsi="Calibri" w:cs="Times New Roman"/>
          <w:lang w:eastAsia="nb-NO"/>
        </w:rPr>
        <w:t xml:space="preserve">Medlemmer kan til enhver tid melde seg ut av foreningen. </w:t>
      </w:r>
      <w:r w:rsidR="006C1268" w:rsidRPr="006C1268">
        <w:rPr>
          <w:rFonts w:ascii="Calibri" w:eastAsia="Times New Roman" w:hAnsi="Calibri" w:cs="Times New Roman"/>
          <w:lang w:eastAsia="nb-NO"/>
        </w:rPr>
        <w:t>Utmelding må</w:t>
      </w:r>
      <w:r w:rsidRPr="00BF7A92">
        <w:rPr>
          <w:rFonts w:ascii="Calibri" w:eastAsia="Times New Roman" w:hAnsi="Calibri" w:cs="Times New Roman"/>
          <w:lang w:eastAsia="nb-NO"/>
        </w:rPr>
        <w:t xml:space="preserve"> </w:t>
      </w:r>
      <w:r w:rsidR="006C1268" w:rsidRPr="006C1268">
        <w:rPr>
          <w:rFonts w:ascii="Calibri" w:eastAsia="Times New Roman" w:hAnsi="Calibri" w:cs="Times New Roman"/>
          <w:lang w:eastAsia="nb-NO"/>
        </w:rPr>
        <w:t>meddeles skriftlig til styret</w:t>
      </w:r>
      <w:r w:rsidRPr="00BF7A92">
        <w:rPr>
          <w:rFonts w:ascii="Calibri" w:eastAsia="Times New Roman" w:hAnsi="Calibri" w:cs="Times New Roman"/>
          <w:lang w:eastAsia="nb-NO"/>
        </w:rPr>
        <w:t xml:space="preserve"> senest</w:t>
      </w:r>
      <w:r w:rsidR="006C1268" w:rsidRPr="006C1268">
        <w:rPr>
          <w:rFonts w:ascii="Calibri" w:eastAsia="Times New Roman" w:hAnsi="Calibri" w:cs="Times New Roman"/>
          <w:lang w:eastAsia="nb-NO"/>
        </w:rPr>
        <w:t xml:space="preserve"> innen utgangen av november</w:t>
      </w:r>
      <w:r w:rsidR="00663143">
        <w:rPr>
          <w:rFonts w:ascii="Calibri" w:eastAsia="Times New Roman" w:hAnsi="Calibri" w:cs="Times New Roman"/>
          <w:lang w:eastAsia="nb-NO"/>
        </w:rPr>
        <w:t>/desember-</w:t>
      </w:r>
      <w:r w:rsidR="006C1268" w:rsidRPr="006C1268">
        <w:rPr>
          <w:rFonts w:ascii="Calibri" w:eastAsia="Times New Roman" w:hAnsi="Calibri" w:cs="Times New Roman"/>
          <w:lang w:eastAsia="nb-NO"/>
        </w:rPr>
        <w:t>måned</w:t>
      </w:r>
      <w:r w:rsidRPr="00BF7A92">
        <w:rPr>
          <w:rFonts w:ascii="Calibri" w:eastAsia="Times New Roman" w:hAnsi="Calibri" w:cs="Times New Roman"/>
          <w:lang w:eastAsia="nb-NO"/>
        </w:rPr>
        <w:t xml:space="preserve"> for å unngå avgift for påfølgende år</w:t>
      </w:r>
      <w:r w:rsidR="006C1268" w:rsidRPr="006C1268">
        <w:rPr>
          <w:rFonts w:ascii="Calibri" w:eastAsia="Times New Roman" w:hAnsi="Calibri" w:cs="Times New Roman"/>
          <w:lang w:eastAsia="nb-NO"/>
        </w:rPr>
        <w:t xml:space="preserve">. </w:t>
      </w:r>
    </w:p>
    <w:p w14:paraId="6A0AA359" w14:textId="77777777" w:rsidR="00663143" w:rsidRPr="00BF7A92" w:rsidRDefault="00663143" w:rsidP="00B86A01">
      <w:pPr>
        <w:jc w:val="both"/>
        <w:rPr>
          <w:rFonts w:ascii="Calibri" w:eastAsia="Times New Roman" w:hAnsi="Calibri" w:cs="Times New Roman"/>
          <w:lang w:eastAsia="nb-NO"/>
        </w:rPr>
      </w:pPr>
    </w:p>
    <w:p w14:paraId="35298033" w14:textId="77777777" w:rsidR="00BF7A92" w:rsidRPr="00BF7A92" w:rsidRDefault="00BF7A92" w:rsidP="00B86A01">
      <w:pPr>
        <w:jc w:val="both"/>
        <w:rPr>
          <w:rFonts w:ascii="Calibri" w:eastAsia="Times New Roman" w:hAnsi="Calibri" w:cs="Times New Roman"/>
          <w:u w:val="single"/>
          <w:lang w:eastAsia="nb-NO"/>
        </w:rPr>
      </w:pPr>
      <w:r w:rsidRPr="00BF7A92">
        <w:rPr>
          <w:rFonts w:ascii="Calibri" w:eastAsia="Times New Roman" w:hAnsi="Calibri" w:cs="Times New Roman"/>
          <w:u w:val="single"/>
          <w:lang w:eastAsia="nb-NO"/>
        </w:rPr>
        <w:t>Styrets adgang til utmelding</w:t>
      </w:r>
    </w:p>
    <w:p w14:paraId="1427E977" w14:textId="77777777" w:rsidR="00BF7A92" w:rsidRPr="00BF7A92"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Styret kan ekskludere et medlem som</w:t>
      </w:r>
      <w:r w:rsidR="00BF7A92" w:rsidRPr="00BF7A92">
        <w:rPr>
          <w:rFonts w:ascii="Calibri" w:eastAsia="Times New Roman" w:hAnsi="Calibri" w:cs="Times New Roman"/>
          <w:lang w:eastAsia="nb-NO"/>
        </w:rPr>
        <w:t xml:space="preserve"> enten</w:t>
      </w:r>
      <w:r w:rsidRPr="006C1268">
        <w:rPr>
          <w:rFonts w:ascii="Calibri" w:eastAsia="Times New Roman" w:hAnsi="Calibri" w:cs="Times New Roman"/>
          <w:lang w:eastAsia="nb-NO"/>
        </w:rPr>
        <w:t xml:space="preserve"> ikke be</w:t>
      </w:r>
      <w:r w:rsidR="00BF7A92" w:rsidRPr="00BF7A92">
        <w:rPr>
          <w:rFonts w:ascii="Calibri" w:eastAsia="Times New Roman" w:hAnsi="Calibri" w:cs="Times New Roman"/>
          <w:lang w:eastAsia="nb-NO"/>
        </w:rPr>
        <w:t>taler kontingent, overtrer nær</w:t>
      </w:r>
      <w:r w:rsidRPr="006C1268">
        <w:rPr>
          <w:rFonts w:ascii="Calibri" w:eastAsia="Times New Roman" w:hAnsi="Calibri" w:cs="Times New Roman"/>
          <w:lang w:eastAsia="nb-NO"/>
        </w:rPr>
        <w:t xml:space="preserve">værende vedtekter eller handler i strid med foreningens interesser. </w:t>
      </w:r>
    </w:p>
    <w:p w14:paraId="5A3431E7" w14:textId="77777777" w:rsidR="00BF7A92" w:rsidRPr="00BF7A92" w:rsidRDefault="00BF7A92" w:rsidP="00B86A01">
      <w:pPr>
        <w:jc w:val="both"/>
        <w:rPr>
          <w:rFonts w:ascii="Calibri" w:eastAsia="Times New Roman" w:hAnsi="Calibri" w:cs="Times New Roman"/>
          <w:lang w:eastAsia="nb-NO"/>
        </w:rPr>
      </w:pPr>
    </w:p>
    <w:p w14:paraId="1F6B4330" w14:textId="77777777" w:rsidR="006C1268" w:rsidRPr="006C1268" w:rsidRDefault="006C1268" w:rsidP="00B86A01">
      <w:pPr>
        <w:jc w:val="both"/>
        <w:rPr>
          <w:rFonts w:ascii="Calibri" w:eastAsia="Times New Roman" w:hAnsi="Calibri" w:cs="Times New Roman"/>
          <w:lang w:eastAsia="nb-NO"/>
        </w:rPr>
      </w:pPr>
      <w:r w:rsidRPr="006C1268">
        <w:rPr>
          <w:rFonts w:ascii="Calibri" w:eastAsia="Times New Roman" w:hAnsi="Calibri" w:cs="Times New Roman"/>
          <w:lang w:eastAsia="nb-NO"/>
        </w:rPr>
        <w:t>Vedtak om eksklusjon kan ankes inn for ny avgjørelse på ordinært årsmøte</w:t>
      </w:r>
    </w:p>
    <w:p w14:paraId="70FD3ADD" w14:textId="77777777" w:rsidR="006C1268" w:rsidRPr="00BF7A92" w:rsidRDefault="006C1268" w:rsidP="00B86A01">
      <w:pPr>
        <w:jc w:val="both"/>
        <w:rPr>
          <w:rFonts w:ascii="Calibri" w:eastAsia="Times New Roman" w:hAnsi="Calibri" w:cs="Times New Roman"/>
          <w:lang w:eastAsia="nb-NO"/>
        </w:rPr>
      </w:pPr>
    </w:p>
    <w:p w14:paraId="3DC8137E" w14:textId="77777777" w:rsidR="006C1268" w:rsidRPr="00BF7A92" w:rsidRDefault="006C1268" w:rsidP="00B86A01">
      <w:pPr>
        <w:jc w:val="both"/>
        <w:rPr>
          <w:rFonts w:ascii="Calibri" w:eastAsia="Times New Roman" w:hAnsi="Calibri" w:cs="Times New Roman"/>
          <w:lang w:eastAsia="nb-NO"/>
        </w:rPr>
      </w:pPr>
    </w:p>
    <w:p w14:paraId="3FA08F22" w14:textId="77777777" w:rsidR="006C1268" w:rsidRPr="00BF7A92" w:rsidRDefault="00BF7A92" w:rsidP="00B86A01">
      <w:pPr>
        <w:jc w:val="both"/>
        <w:rPr>
          <w:rFonts w:ascii="Calibri" w:eastAsia="Times New Roman" w:hAnsi="Calibri" w:cs="Times New Roman"/>
          <w:b/>
          <w:lang w:eastAsia="nb-NO"/>
        </w:rPr>
      </w:pPr>
      <w:r w:rsidRPr="00BF7A92">
        <w:rPr>
          <w:rFonts w:ascii="Calibri" w:eastAsia="Times New Roman" w:hAnsi="Calibri" w:cs="Times New Roman"/>
          <w:b/>
          <w:lang w:eastAsia="nb-NO"/>
        </w:rPr>
        <w:t>§ 11</w:t>
      </w:r>
      <w:r w:rsidR="00CA7765" w:rsidRPr="00BF7A92">
        <w:rPr>
          <w:rFonts w:ascii="Calibri" w:eastAsia="Times New Roman" w:hAnsi="Calibri" w:cs="Times New Roman"/>
          <w:b/>
          <w:lang w:eastAsia="nb-NO"/>
        </w:rPr>
        <w:t>.</w:t>
      </w:r>
      <w:r w:rsidR="006C1268" w:rsidRPr="006C1268">
        <w:rPr>
          <w:rFonts w:ascii="Calibri" w:eastAsia="Times New Roman" w:hAnsi="Calibri" w:cs="Times New Roman"/>
          <w:b/>
          <w:lang w:eastAsia="nb-NO"/>
        </w:rPr>
        <w:t xml:space="preserve"> Oppløsning </w:t>
      </w:r>
    </w:p>
    <w:p w14:paraId="0D9FD456" w14:textId="77777777" w:rsidR="00CA7765" w:rsidRPr="00BF7A92" w:rsidRDefault="00CA7765" w:rsidP="00B86A01">
      <w:pPr>
        <w:jc w:val="both"/>
        <w:rPr>
          <w:rFonts w:ascii="Calibri" w:eastAsia="Times New Roman" w:hAnsi="Calibri" w:cs="Times New Roman"/>
          <w:b/>
          <w:lang w:eastAsia="nb-NO"/>
        </w:rPr>
      </w:pPr>
    </w:p>
    <w:p w14:paraId="47A19792" w14:textId="77777777" w:rsidR="00BF7A92" w:rsidRPr="00BF7A92" w:rsidRDefault="00CA7765" w:rsidP="00B86A01">
      <w:pPr>
        <w:jc w:val="both"/>
        <w:rPr>
          <w:rFonts w:ascii="Calibri" w:eastAsia="Times New Roman" w:hAnsi="Calibri" w:cs="Times New Roman"/>
          <w:color w:val="000000" w:themeColor="text1"/>
          <w:lang w:eastAsia="nb-NO"/>
        </w:rPr>
      </w:pPr>
      <w:r w:rsidRPr="00BF7A92">
        <w:rPr>
          <w:rFonts w:ascii="Calibri" w:eastAsia="Times New Roman" w:hAnsi="Calibri" w:cs="Times New Roman"/>
          <w:lang w:eastAsia="nb-NO"/>
        </w:rPr>
        <w:t xml:space="preserve">Oppløsning av foreningen kan bare behandles på </w:t>
      </w:r>
      <w:r w:rsidR="00663143">
        <w:rPr>
          <w:rFonts w:ascii="Calibri" w:eastAsia="Times New Roman" w:hAnsi="Calibri" w:cs="Times New Roman"/>
          <w:lang w:eastAsia="nb-NO"/>
        </w:rPr>
        <w:t xml:space="preserve">et </w:t>
      </w:r>
      <w:r w:rsidRPr="00BF7A92">
        <w:rPr>
          <w:rFonts w:ascii="Calibri" w:eastAsia="Times New Roman" w:hAnsi="Calibri" w:cs="Times New Roman"/>
          <w:lang w:eastAsia="nb-NO"/>
        </w:rPr>
        <w:t>årsmøte, og krever 2/3 flerta</w:t>
      </w:r>
      <w:r w:rsidRPr="00BF7A92">
        <w:rPr>
          <w:rFonts w:ascii="Calibri" w:eastAsia="Times New Roman" w:hAnsi="Calibri" w:cs="Times New Roman"/>
          <w:color w:val="000000" w:themeColor="text1"/>
          <w:lang w:eastAsia="nb-NO"/>
        </w:rPr>
        <w:t>ll</w:t>
      </w:r>
      <w:r w:rsidR="006C1268" w:rsidRPr="006C1268">
        <w:rPr>
          <w:rFonts w:ascii="Calibri" w:eastAsia="Times New Roman" w:hAnsi="Calibri" w:cs="Times New Roman"/>
          <w:color w:val="000000" w:themeColor="text1"/>
          <w:lang w:eastAsia="nb-NO"/>
        </w:rPr>
        <w:t>. Årsmøtet beslutter også om disponeringen av foreningens</w:t>
      </w:r>
      <w:r w:rsidR="00BF7A92" w:rsidRPr="00BF7A92">
        <w:rPr>
          <w:rFonts w:ascii="Calibri" w:eastAsia="Times New Roman" w:hAnsi="Calibri" w:cs="Times New Roman"/>
          <w:color w:val="000000" w:themeColor="text1"/>
          <w:lang w:eastAsia="nb-NO"/>
        </w:rPr>
        <w:t xml:space="preserve"> gjenværende</w:t>
      </w:r>
      <w:r w:rsidR="006C1268" w:rsidRPr="006C1268">
        <w:rPr>
          <w:rFonts w:ascii="Calibri" w:eastAsia="Times New Roman" w:hAnsi="Calibri" w:cs="Times New Roman"/>
          <w:color w:val="000000" w:themeColor="text1"/>
          <w:lang w:eastAsia="nb-NO"/>
        </w:rPr>
        <w:t xml:space="preserve"> midler. </w:t>
      </w:r>
    </w:p>
    <w:p w14:paraId="1D409BF3" w14:textId="77777777" w:rsidR="00BF7A92" w:rsidRPr="00BF7A92" w:rsidRDefault="00BF7A92" w:rsidP="00B86A01">
      <w:pPr>
        <w:jc w:val="both"/>
        <w:rPr>
          <w:rFonts w:ascii="Calibri" w:eastAsia="Times New Roman" w:hAnsi="Calibri" w:cs="Times New Roman"/>
          <w:color w:val="000000" w:themeColor="text1"/>
          <w:lang w:eastAsia="nb-NO"/>
        </w:rPr>
      </w:pPr>
    </w:p>
    <w:p w14:paraId="52AB7FEF" w14:textId="77777777" w:rsidR="00BF7A92" w:rsidRPr="00BF7A92" w:rsidRDefault="00CA7765" w:rsidP="00B86A01">
      <w:pPr>
        <w:jc w:val="both"/>
        <w:rPr>
          <w:rFonts w:ascii="Calibri" w:eastAsia="Times New Roman" w:hAnsi="Calibri" w:cs="Times New Roman"/>
          <w:lang w:eastAsia="nb-NO"/>
        </w:rPr>
      </w:pPr>
      <w:r w:rsidRPr="00CA7765">
        <w:rPr>
          <w:rFonts w:ascii="Calibri" w:eastAsia="Times New Roman" w:hAnsi="Calibri" w:cs="Times New Roman"/>
          <w:lang w:eastAsia="nb-NO"/>
        </w:rPr>
        <w:t>Foreningens formue skal etter oppløsning og gjeldsavleggelse tilfalle det formål foreningen arbeider for å fremme, ved at nettoformuen blir gitt til en ideell organisasjon som årsmøte bestemmer.</w:t>
      </w:r>
    </w:p>
    <w:p w14:paraId="1857D8AE" w14:textId="77777777" w:rsidR="00BF7A92" w:rsidRPr="00BF7A92" w:rsidRDefault="00BF7A92" w:rsidP="00B86A01">
      <w:pPr>
        <w:jc w:val="both"/>
        <w:rPr>
          <w:rFonts w:ascii="Calibri" w:eastAsia="Times New Roman" w:hAnsi="Calibri" w:cs="Times New Roman"/>
          <w:lang w:eastAsia="nb-NO"/>
        </w:rPr>
      </w:pPr>
    </w:p>
    <w:p w14:paraId="7D20516A" w14:textId="77777777" w:rsidR="00CA7765" w:rsidRPr="00CA7765" w:rsidRDefault="00CA7765" w:rsidP="00B86A01">
      <w:pPr>
        <w:jc w:val="both"/>
        <w:rPr>
          <w:rFonts w:ascii="Calibri" w:eastAsia="Times New Roman" w:hAnsi="Calibri" w:cs="Times New Roman"/>
          <w:b/>
          <w:lang w:eastAsia="nb-NO"/>
        </w:rPr>
      </w:pPr>
      <w:r w:rsidRPr="00CA7765">
        <w:rPr>
          <w:rFonts w:ascii="Calibri" w:eastAsia="Times New Roman" w:hAnsi="Calibri" w:cs="Times New Roman"/>
          <w:lang w:eastAsia="nb-NO"/>
        </w:rPr>
        <w:t>Ingen medlemmer har krav på foreningens midler eller andel av disse.</w:t>
      </w:r>
    </w:p>
    <w:p w14:paraId="5BE05747" w14:textId="77777777" w:rsidR="00CA7765" w:rsidRPr="006C1268" w:rsidRDefault="00CA7765" w:rsidP="00B86A01">
      <w:pPr>
        <w:jc w:val="both"/>
        <w:rPr>
          <w:rFonts w:ascii="Calibri" w:eastAsia="Times New Roman" w:hAnsi="Calibri" w:cs="Times New Roman"/>
          <w:lang w:eastAsia="nb-NO"/>
        </w:rPr>
      </w:pPr>
    </w:p>
    <w:p w14:paraId="48811DBA" w14:textId="1CFF0D86" w:rsidR="006C1268" w:rsidRDefault="006C1268" w:rsidP="00B86A01">
      <w:pPr>
        <w:jc w:val="both"/>
        <w:rPr>
          <w:ins w:id="53" w:author="Aki Johannes Viitala" w:date="2020-03-10T21:19:00Z"/>
          <w:rFonts w:ascii="Calibri" w:hAnsi="Calibri"/>
        </w:rPr>
      </w:pPr>
    </w:p>
    <w:p w14:paraId="7FB68A71" w14:textId="18EA1D2B" w:rsidR="001B0D46" w:rsidRDefault="001B0D46" w:rsidP="00B86A01">
      <w:pPr>
        <w:jc w:val="both"/>
        <w:rPr>
          <w:ins w:id="54" w:author="Aki Johannes Viitala" w:date="2020-03-10T21:19:00Z"/>
          <w:rFonts w:ascii="Calibri" w:hAnsi="Calibri"/>
        </w:rPr>
      </w:pPr>
    </w:p>
    <w:p w14:paraId="686DC7DF" w14:textId="77777777" w:rsidR="001B0D46" w:rsidRDefault="001B0D46" w:rsidP="00B86A01">
      <w:pPr>
        <w:jc w:val="both"/>
        <w:rPr>
          <w:rFonts w:ascii="Calibri" w:hAnsi="Calibri"/>
        </w:rPr>
      </w:pPr>
    </w:p>
    <w:p w14:paraId="1C5E47BB" w14:textId="77777777" w:rsidR="00663143" w:rsidRDefault="00663143" w:rsidP="00B86A01">
      <w:pPr>
        <w:jc w:val="both"/>
        <w:rPr>
          <w:rFonts w:ascii="Calibri" w:hAnsi="Calibri"/>
          <w:b/>
        </w:rPr>
      </w:pPr>
      <w:r w:rsidRPr="00663143">
        <w:rPr>
          <w:rFonts w:ascii="Calibri" w:hAnsi="Calibri"/>
          <w:b/>
        </w:rPr>
        <w:t xml:space="preserve">§ 12 Ikrafttredelse </w:t>
      </w:r>
    </w:p>
    <w:p w14:paraId="67F29EA2" w14:textId="77777777" w:rsidR="00663143" w:rsidRDefault="00663143" w:rsidP="00B86A01">
      <w:pPr>
        <w:jc w:val="both"/>
        <w:rPr>
          <w:rFonts w:ascii="Calibri" w:hAnsi="Calibri"/>
          <w:b/>
        </w:rPr>
      </w:pPr>
    </w:p>
    <w:p w14:paraId="61BC948D" w14:textId="03616FF1" w:rsidR="00663143" w:rsidRPr="00663143" w:rsidRDefault="00663143" w:rsidP="00B86A01">
      <w:pPr>
        <w:jc w:val="both"/>
        <w:rPr>
          <w:rFonts w:ascii="Calibri" w:hAnsi="Calibri"/>
        </w:rPr>
      </w:pPr>
      <w:r w:rsidRPr="00663143">
        <w:rPr>
          <w:rFonts w:ascii="Calibri" w:hAnsi="Calibri"/>
        </w:rPr>
        <w:t>Vedtektene er</w:t>
      </w:r>
      <w:r>
        <w:rPr>
          <w:rFonts w:ascii="Calibri" w:hAnsi="Calibri"/>
        </w:rPr>
        <w:t xml:space="preserve"> foreslått av styret og </w:t>
      </w:r>
      <w:r w:rsidRPr="00663143">
        <w:rPr>
          <w:rFonts w:ascii="Calibri" w:hAnsi="Calibri"/>
        </w:rPr>
        <w:t xml:space="preserve">godkjent av årsmøtet, sist revidert </w:t>
      </w:r>
      <w:ins w:id="55" w:author="Aki Johannes Viitala" w:date="2023-03-01T00:26:00Z">
        <w:r w:rsidR="00247249">
          <w:rPr>
            <w:rFonts w:ascii="Calibri" w:hAnsi="Calibri"/>
          </w:rPr>
          <w:t xml:space="preserve">på årsmøtet mars 2023. </w:t>
        </w:r>
      </w:ins>
      <w:del w:id="56" w:author="Aki Johannes Viitala" w:date="2020-03-10T21:20:00Z">
        <w:r w:rsidRPr="00663143" w:rsidDel="006F1FAB">
          <w:rPr>
            <w:rFonts w:ascii="Calibri" w:hAnsi="Calibri"/>
          </w:rPr>
          <w:delText>25</w:delText>
        </w:r>
      </w:del>
      <w:del w:id="57" w:author="Aki Johannes Viitala" w:date="2023-03-01T00:25:00Z">
        <w:r w:rsidRPr="00663143" w:rsidDel="00247249">
          <w:rPr>
            <w:rFonts w:ascii="Calibri" w:hAnsi="Calibri"/>
          </w:rPr>
          <w:delText xml:space="preserve">. </w:delText>
        </w:r>
      </w:del>
      <w:del w:id="58" w:author="Aki Johannes Viitala" w:date="2020-03-10T21:20:00Z">
        <w:r w:rsidRPr="00663143" w:rsidDel="006F1FAB">
          <w:rPr>
            <w:rFonts w:ascii="Calibri" w:hAnsi="Calibri"/>
          </w:rPr>
          <w:delText>februar</w:delText>
        </w:r>
      </w:del>
      <w:del w:id="59" w:author="Aki Johannes Viitala" w:date="2023-03-01T00:25:00Z">
        <w:r w:rsidRPr="00663143" w:rsidDel="00247249">
          <w:rPr>
            <w:rFonts w:ascii="Calibri" w:hAnsi="Calibri"/>
          </w:rPr>
          <w:delText xml:space="preserve"> 2019 og vedtatt av årsmøtet</w:delText>
        </w:r>
        <w:r w:rsidRPr="006F1FAB" w:rsidDel="00247249">
          <w:rPr>
            <w:rFonts w:ascii="Calibri" w:hAnsi="Calibri"/>
            <w:color w:val="FF0000"/>
            <w:rPrChange w:id="60" w:author="Aki Johannes Viitala" w:date="2020-03-10T21:20:00Z">
              <w:rPr>
                <w:rFonts w:ascii="Calibri" w:hAnsi="Calibri"/>
              </w:rPr>
            </w:rPrChange>
          </w:rPr>
          <w:delText xml:space="preserve"> </w:delText>
        </w:r>
      </w:del>
      <w:del w:id="61" w:author="Aki Johannes Viitala" w:date="2020-03-10T21:20:00Z">
        <w:r w:rsidR="00C5655C" w:rsidRPr="006F1FAB" w:rsidDel="006F1FAB">
          <w:rPr>
            <w:rFonts w:ascii="Calibri" w:hAnsi="Calibri"/>
            <w:color w:val="FF0000"/>
            <w:rPrChange w:id="62" w:author="Aki Johannes Viitala" w:date="2020-03-10T21:20:00Z">
              <w:rPr>
                <w:rFonts w:ascii="Calibri" w:hAnsi="Calibri"/>
              </w:rPr>
            </w:rPrChange>
          </w:rPr>
          <w:delText>28</w:delText>
        </w:r>
      </w:del>
      <w:del w:id="63" w:author="Aki Johannes Viitala" w:date="2023-03-01T00:25:00Z">
        <w:r w:rsidR="00C5655C" w:rsidDel="00247249">
          <w:rPr>
            <w:rFonts w:ascii="Calibri" w:hAnsi="Calibri"/>
          </w:rPr>
          <w:delText xml:space="preserve">. </w:delText>
        </w:r>
        <w:r w:rsidRPr="00663143" w:rsidDel="00247249">
          <w:rPr>
            <w:rFonts w:ascii="Calibri" w:hAnsi="Calibri"/>
          </w:rPr>
          <w:delText>mars 20</w:delText>
        </w:r>
      </w:del>
      <w:del w:id="64" w:author="Aki Johannes Viitala" w:date="2020-03-10T21:20:00Z">
        <w:r w:rsidRPr="00663143" w:rsidDel="006F1FAB">
          <w:rPr>
            <w:rFonts w:ascii="Calibri" w:hAnsi="Calibri"/>
          </w:rPr>
          <w:delText>19</w:delText>
        </w:r>
      </w:del>
      <w:del w:id="65" w:author="Aki Johannes Viitala" w:date="2023-03-01T00:25:00Z">
        <w:r w:rsidRPr="00663143" w:rsidDel="00247249">
          <w:rPr>
            <w:rFonts w:ascii="Calibri" w:hAnsi="Calibri"/>
          </w:rPr>
          <w:delText>.</w:delText>
        </w:r>
        <w:r w:rsidDel="00247249">
          <w:rPr>
            <w:rFonts w:ascii="Calibri" w:hAnsi="Calibri"/>
          </w:rPr>
          <w:delText xml:space="preserve"> Ovennevnte bestemmelser trer i kraft f.o.m årsmøtet </w:delText>
        </w:r>
      </w:del>
      <w:del w:id="66" w:author="Aki Johannes Viitala" w:date="2020-03-10T21:20:00Z">
        <w:r w:rsidR="00C5655C" w:rsidDel="006F1FAB">
          <w:rPr>
            <w:rFonts w:ascii="Calibri" w:hAnsi="Calibri"/>
          </w:rPr>
          <w:delText>2</w:delText>
        </w:r>
        <w:r w:rsidR="00C5655C" w:rsidRPr="006F1FAB" w:rsidDel="006F1FAB">
          <w:rPr>
            <w:rFonts w:ascii="Calibri" w:hAnsi="Calibri"/>
            <w:color w:val="FF0000"/>
            <w:rPrChange w:id="67" w:author="Aki Johannes Viitala" w:date="2020-03-10T21:21:00Z">
              <w:rPr>
                <w:rFonts w:ascii="Calibri" w:hAnsi="Calibri"/>
              </w:rPr>
            </w:rPrChange>
          </w:rPr>
          <w:delText>8</w:delText>
        </w:r>
      </w:del>
      <w:del w:id="68" w:author="Aki Johannes Viitala" w:date="2023-03-01T00:25:00Z">
        <w:r w:rsidRPr="006F1FAB" w:rsidDel="00247249">
          <w:rPr>
            <w:rFonts w:ascii="Calibri" w:hAnsi="Calibri"/>
            <w:color w:val="FF0000"/>
            <w:rPrChange w:id="69" w:author="Aki Johannes Viitala" w:date="2020-03-10T21:21:00Z">
              <w:rPr>
                <w:rFonts w:ascii="Calibri" w:hAnsi="Calibri"/>
              </w:rPr>
            </w:rPrChange>
          </w:rPr>
          <w:delText>. mars 20</w:delText>
        </w:r>
      </w:del>
      <w:del w:id="70" w:author="Aki Johannes Viitala" w:date="2020-03-10T21:20:00Z">
        <w:r w:rsidRPr="006F1FAB" w:rsidDel="006F1FAB">
          <w:rPr>
            <w:rFonts w:ascii="Calibri" w:hAnsi="Calibri"/>
            <w:color w:val="FF0000"/>
            <w:rPrChange w:id="71" w:author="Aki Johannes Viitala" w:date="2020-03-10T21:21:00Z">
              <w:rPr>
                <w:rFonts w:ascii="Calibri" w:hAnsi="Calibri"/>
              </w:rPr>
            </w:rPrChange>
          </w:rPr>
          <w:delText>19</w:delText>
        </w:r>
      </w:del>
      <w:del w:id="72" w:author="Aki Johannes Viitala" w:date="2023-03-01T00:25:00Z">
        <w:r w:rsidDel="00247249">
          <w:rPr>
            <w:rFonts w:ascii="Calibri" w:hAnsi="Calibri"/>
          </w:rPr>
          <w:delText xml:space="preserve">. </w:delText>
        </w:r>
      </w:del>
    </w:p>
    <w:p w14:paraId="1A9BCE0D" w14:textId="77777777" w:rsidR="00663143" w:rsidRDefault="00663143" w:rsidP="00B86A01">
      <w:pPr>
        <w:jc w:val="both"/>
        <w:rPr>
          <w:rFonts w:ascii="Calibri" w:hAnsi="Calibri"/>
          <w:b/>
        </w:rPr>
      </w:pPr>
    </w:p>
    <w:p w14:paraId="663C809E" w14:textId="77777777" w:rsidR="00B86A01" w:rsidRDefault="00B86A01" w:rsidP="00B86A01">
      <w:pPr>
        <w:jc w:val="both"/>
        <w:rPr>
          <w:rFonts w:ascii="Calibri" w:hAnsi="Calibri"/>
          <w:b/>
        </w:rPr>
      </w:pPr>
    </w:p>
    <w:p w14:paraId="3A1F1A92" w14:textId="77777777" w:rsidR="00663143" w:rsidRDefault="00663143" w:rsidP="00B86A01">
      <w:pPr>
        <w:jc w:val="center"/>
        <w:rPr>
          <w:rFonts w:ascii="Calibri" w:hAnsi="Calibri"/>
          <w:b/>
        </w:rPr>
      </w:pPr>
      <w:r>
        <w:rPr>
          <w:rFonts w:ascii="Calibri" w:hAnsi="Calibri"/>
          <w:b/>
        </w:rPr>
        <w:t>Styret Norsk- Finsk Handelsforening</w:t>
      </w:r>
    </w:p>
    <w:p w14:paraId="564B1F77" w14:textId="6BE895D7" w:rsidR="00663143" w:rsidRPr="00663143" w:rsidRDefault="00663143" w:rsidP="00B86A01">
      <w:pPr>
        <w:jc w:val="center"/>
        <w:rPr>
          <w:rFonts w:ascii="Calibri" w:hAnsi="Calibri"/>
          <w:b/>
        </w:rPr>
      </w:pPr>
      <w:r>
        <w:rPr>
          <w:rFonts w:ascii="Calibri" w:hAnsi="Calibri"/>
          <w:b/>
        </w:rPr>
        <w:t xml:space="preserve">Oslo, </w:t>
      </w:r>
      <w:ins w:id="73" w:author="Aki Johannes Viitala" w:date="2023-03-01T00:26:00Z">
        <w:r w:rsidR="000A7E3E">
          <w:rPr>
            <w:rFonts w:ascii="Calibri" w:hAnsi="Calibri"/>
            <w:b/>
            <w:color w:val="FF0000"/>
          </w:rPr>
          <w:t>28. mars 2023</w:t>
        </w:r>
      </w:ins>
      <w:del w:id="74" w:author="Aki Johannes Viitala" w:date="2020-03-10T21:20:00Z">
        <w:r w:rsidR="00C5655C" w:rsidRPr="006F1FAB" w:rsidDel="001B0D46">
          <w:rPr>
            <w:rFonts w:ascii="Calibri" w:hAnsi="Calibri"/>
            <w:b/>
            <w:color w:val="FF0000"/>
            <w:rPrChange w:id="75" w:author="Aki Johannes Viitala" w:date="2020-03-10T21:20:00Z">
              <w:rPr>
                <w:rFonts w:ascii="Calibri" w:hAnsi="Calibri"/>
                <w:b/>
              </w:rPr>
            </w:rPrChange>
          </w:rPr>
          <w:delText>28</w:delText>
        </w:r>
      </w:del>
      <w:del w:id="76" w:author="Aki Johannes Viitala" w:date="2023-03-01T00:26:00Z">
        <w:r w:rsidR="00C5655C" w:rsidRPr="006F1FAB" w:rsidDel="000A7E3E">
          <w:rPr>
            <w:rFonts w:ascii="Calibri" w:hAnsi="Calibri"/>
            <w:b/>
            <w:color w:val="FF0000"/>
            <w:rPrChange w:id="77" w:author="Aki Johannes Viitala" w:date="2020-03-10T21:20:00Z">
              <w:rPr>
                <w:rFonts w:ascii="Calibri" w:hAnsi="Calibri"/>
                <w:b/>
              </w:rPr>
            </w:rPrChange>
          </w:rPr>
          <w:delText>.</w:delText>
        </w:r>
        <w:r w:rsidRPr="006F1FAB" w:rsidDel="000A7E3E">
          <w:rPr>
            <w:rFonts w:ascii="Calibri" w:hAnsi="Calibri"/>
            <w:b/>
            <w:color w:val="FF0000"/>
            <w:rPrChange w:id="78" w:author="Aki Johannes Viitala" w:date="2020-03-10T21:20:00Z">
              <w:rPr>
                <w:rFonts w:ascii="Calibri" w:hAnsi="Calibri"/>
                <w:b/>
              </w:rPr>
            </w:rPrChange>
          </w:rPr>
          <w:delText xml:space="preserve"> mars </w:delText>
        </w:r>
      </w:del>
      <w:del w:id="79" w:author="Aki Johannes Viitala" w:date="2020-03-10T21:20:00Z">
        <w:r w:rsidRPr="006F1FAB" w:rsidDel="001B0D46">
          <w:rPr>
            <w:rFonts w:ascii="Calibri" w:hAnsi="Calibri"/>
            <w:b/>
            <w:color w:val="FF0000"/>
            <w:rPrChange w:id="80" w:author="Aki Johannes Viitala" w:date="2020-03-10T21:20:00Z">
              <w:rPr>
                <w:rFonts w:ascii="Calibri" w:hAnsi="Calibri"/>
                <w:b/>
              </w:rPr>
            </w:rPrChange>
          </w:rPr>
          <w:delText>2019</w:delText>
        </w:r>
      </w:del>
    </w:p>
    <w:sectPr w:rsidR="00663143" w:rsidRPr="00663143" w:rsidSect="00A73F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 Johannes Viitala">
    <w15:presenceInfo w15:providerId="AD" w15:userId="S::AJV@novalaw.no::ff1d1258-a44e-4763-bd3d-a27e4816d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68"/>
    <w:rsid w:val="000A7E3E"/>
    <w:rsid w:val="001B0D46"/>
    <w:rsid w:val="00247249"/>
    <w:rsid w:val="00413B29"/>
    <w:rsid w:val="00442DAE"/>
    <w:rsid w:val="0062386E"/>
    <w:rsid w:val="00663143"/>
    <w:rsid w:val="006C1268"/>
    <w:rsid w:val="006F1FAB"/>
    <w:rsid w:val="00992268"/>
    <w:rsid w:val="00A73F42"/>
    <w:rsid w:val="00A86086"/>
    <w:rsid w:val="00B03003"/>
    <w:rsid w:val="00B86A01"/>
    <w:rsid w:val="00BD32CA"/>
    <w:rsid w:val="00BF7A92"/>
    <w:rsid w:val="00C5655C"/>
    <w:rsid w:val="00CA7765"/>
    <w:rsid w:val="00CE4387"/>
    <w:rsid w:val="00D35D6D"/>
    <w:rsid w:val="00DC6B87"/>
    <w:rsid w:val="00E71FB2"/>
    <w:rsid w:val="00F213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DC1B"/>
  <w15:chartTrackingRefBased/>
  <w15:docId w15:val="{D31E85DF-DB60-BE4D-8A7F-1224F39D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35D6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35D6D"/>
    <w:rPr>
      <w:rFonts w:ascii="Segoe UI" w:hAnsi="Segoe UI" w:cs="Segoe UI"/>
      <w:sz w:val="18"/>
      <w:szCs w:val="18"/>
    </w:rPr>
  </w:style>
  <w:style w:type="paragraph" w:styleId="Revisjon">
    <w:name w:val="Revision"/>
    <w:hidden/>
    <w:uiPriority w:val="99"/>
    <w:semiHidden/>
    <w:rsid w:val="0099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9185">
      <w:bodyDiv w:val="1"/>
      <w:marLeft w:val="0"/>
      <w:marRight w:val="0"/>
      <w:marTop w:val="0"/>
      <w:marBottom w:val="0"/>
      <w:divBdr>
        <w:top w:val="none" w:sz="0" w:space="0" w:color="auto"/>
        <w:left w:val="none" w:sz="0" w:space="0" w:color="auto"/>
        <w:bottom w:val="none" w:sz="0" w:space="0" w:color="auto"/>
        <w:right w:val="none" w:sz="0" w:space="0" w:color="auto"/>
      </w:divBdr>
    </w:div>
    <w:div w:id="100033803">
      <w:bodyDiv w:val="1"/>
      <w:marLeft w:val="0"/>
      <w:marRight w:val="0"/>
      <w:marTop w:val="0"/>
      <w:marBottom w:val="0"/>
      <w:divBdr>
        <w:top w:val="none" w:sz="0" w:space="0" w:color="auto"/>
        <w:left w:val="none" w:sz="0" w:space="0" w:color="auto"/>
        <w:bottom w:val="none" w:sz="0" w:space="0" w:color="auto"/>
        <w:right w:val="none" w:sz="0" w:space="0" w:color="auto"/>
      </w:divBdr>
    </w:div>
    <w:div w:id="289016828">
      <w:bodyDiv w:val="1"/>
      <w:marLeft w:val="0"/>
      <w:marRight w:val="0"/>
      <w:marTop w:val="0"/>
      <w:marBottom w:val="0"/>
      <w:divBdr>
        <w:top w:val="none" w:sz="0" w:space="0" w:color="auto"/>
        <w:left w:val="none" w:sz="0" w:space="0" w:color="auto"/>
        <w:bottom w:val="none" w:sz="0" w:space="0" w:color="auto"/>
        <w:right w:val="none" w:sz="0" w:space="0" w:color="auto"/>
      </w:divBdr>
    </w:div>
    <w:div w:id="416369872">
      <w:bodyDiv w:val="1"/>
      <w:marLeft w:val="0"/>
      <w:marRight w:val="0"/>
      <w:marTop w:val="0"/>
      <w:marBottom w:val="0"/>
      <w:divBdr>
        <w:top w:val="none" w:sz="0" w:space="0" w:color="auto"/>
        <w:left w:val="none" w:sz="0" w:space="0" w:color="auto"/>
        <w:bottom w:val="none" w:sz="0" w:space="0" w:color="auto"/>
        <w:right w:val="none" w:sz="0" w:space="0" w:color="auto"/>
      </w:divBdr>
    </w:div>
    <w:div w:id="744032498">
      <w:bodyDiv w:val="1"/>
      <w:marLeft w:val="0"/>
      <w:marRight w:val="0"/>
      <w:marTop w:val="0"/>
      <w:marBottom w:val="0"/>
      <w:divBdr>
        <w:top w:val="none" w:sz="0" w:space="0" w:color="auto"/>
        <w:left w:val="none" w:sz="0" w:space="0" w:color="auto"/>
        <w:bottom w:val="none" w:sz="0" w:space="0" w:color="auto"/>
        <w:right w:val="none" w:sz="0" w:space="0" w:color="auto"/>
      </w:divBdr>
    </w:div>
    <w:div w:id="793982098">
      <w:bodyDiv w:val="1"/>
      <w:marLeft w:val="0"/>
      <w:marRight w:val="0"/>
      <w:marTop w:val="0"/>
      <w:marBottom w:val="0"/>
      <w:divBdr>
        <w:top w:val="none" w:sz="0" w:space="0" w:color="auto"/>
        <w:left w:val="none" w:sz="0" w:space="0" w:color="auto"/>
        <w:bottom w:val="none" w:sz="0" w:space="0" w:color="auto"/>
        <w:right w:val="none" w:sz="0" w:space="0" w:color="auto"/>
      </w:divBdr>
    </w:div>
    <w:div w:id="866912885">
      <w:bodyDiv w:val="1"/>
      <w:marLeft w:val="0"/>
      <w:marRight w:val="0"/>
      <w:marTop w:val="0"/>
      <w:marBottom w:val="0"/>
      <w:divBdr>
        <w:top w:val="none" w:sz="0" w:space="0" w:color="auto"/>
        <w:left w:val="none" w:sz="0" w:space="0" w:color="auto"/>
        <w:bottom w:val="none" w:sz="0" w:space="0" w:color="auto"/>
        <w:right w:val="none" w:sz="0" w:space="0" w:color="auto"/>
      </w:divBdr>
    </w:div>
    <w:div w:id="879366143">
      <w:bodyDiv w:val="1"/>
      <w:marLeft w:val="0"/>
      <w:marRight w:val="0"/>
      <w:marTop w:val="0"/>
      <w:marBottom w:val="0"/>
      <w:divBdr>
        <w:top w:val="none" w:sz="0" w:space="0" w:color="auto"/>
        <w:left w:val="none" w:sz="0" w:space="0" w:color="auto"/>
        <w:bottom w:val="none" w:sz="0" w:space="0" w:color="auto"/>
        <w:right w:val="none" w:sz="0" w:space="0" w:color="auto"/>
      </w:divBdr>
    </w:div>
    <w:div w:id="901871939">
      <w:bodyDiv w:val="1"/>
      <w:marLeft w:val="0"/>
      <w:marRight w:val="0"/>
      <w:marTop w:val="0"/>
      <w:marBottom w:val="0"/>
      <w:divBdr>
        <w:top w:val="none" w:sz="0" w:space="0" w:color="auto"/>
        <w:left w:val="none" w:sz="0" w:space="0" w:color="auto"/>
        <w:bottom w:val="none" w:sz="0" w:space="0" w:color="auto"/>
        <w:right w:val="none" w:sz="0" w:space="0" w:color="auto"/>
      </w:divBdr>
    </w:div>
    <w:div w:id="990519556">
      <w:bodyDiv w:val="1"/>
      <w:marLeft w:val="0"/>
      <w:marRight w:val="0"/>
      <w:marTop w:val="0"/>
      <w:marBottom w:val="0"/>
      <w:divBdr>
        <w:top w:val="none" w:sz="0" w:space="0" w:color="auto"/>
        <w:left w:val="none" w:sz="0" w:space="0" w:color="auto"/>
        <w:bottom w:val="none" w:sz="0" w:space="0" w:color="auto"/>
        <w:right w:val="none" w:sz="0" w:space="0" w:color="auto"/>
      </w:divBdr>
    </w:div>
    <w:div w:id="1045442975">
      <w:bodyDiv w:val="1"/>
      <w:marLeft w:val="0"/>
      <w:marRight w:val="0"/>
      <w:marTop w:val="0"/>
      <w:marBottom w:val="0"/>
      <w:divBdr>
        <w:top w:val="none" w:sz="0" w:space="0" w:color="auto"/>
        <w:left w:val="none" w:sz="0" w:space="0" w:color="auto"/>
        <w:bottom w:val="none" w:sz="0" w:space="0" w:color="auto"/>
        <w:right w:val="none" w:sz="0" w:space="0" w:color="auto"/>
      </w:divBdr>
    </w:div>
    <w:div w:id="1113793661">
      <w:bodyDiv w:val="1"/>
      <w:marLeft w:val="0"/>
      <w:marRight w:val="0"/>
      <w:marTop w:val="0"/>
      <w:marBottom w:val="0"/>
      <w:divBdr>
        <w:top w:val="none" w:sz="0" w:space="0" w:color="auto"/>
        <w:left w:val="none" w:sz="0" w:space="0" w:color="auto"/>
        <w:bottom w:val="none" w:sz="0" w:space="0" w:color="auto"/>
        <w:right w:val="none" w:sz="0" w:space="0" w:color="auto"/>
      </w:divBdr>
    </w:div>
    <w:div w:id="1238898379">
      <w:bodyDiv w:val="1"/>
      <w:marLeft w:val="0"/>
      <w:marRight w:val="0"/>
      <w:marTop w:val="0"/>
      <w:marBottom w:val="0"/>
      <w:divBdr>
        <w:top w:val="none" w:sz="0" w:space="0" w:color="auto"/>
        <w:left w:val="none" w:sz="0" w:space="0" w:color="auto"/>
        <w:bottom w:val="none" w:sz="0" w:space="0" w:color="auto"/>
        <w:right w:val="none" w:sz="0" w:space="0" w:color="auto"/>
      </w:divBdr>
    </w:div>
    <w:div w:id="1440418848">
      <w:bodyDiv w:val="1"/>
      <w:marLeft w:val="0"/>
      <w:marRight w:val="0"/>
      <w:marTop w:val="0"/>
      <w:marBottom w:val="0"/>
      <w:divBdr>
        <w:top w:val="none" w:sz="0" w:space="0" w:color="auto"/>
        <w:left w:val="none" w:sz="0" w:space="0" w:color="auto"/>
        <w:bottom w:val="none" w:sz="0" w:space="0" w:color="auto"/>
        <w:right w:val="none" w:sz="0" w:space="0" w:color="auto"/>
      </w:divBdr>
    </w:div>
    <w:div w:id="1576358239">
      <w:bodyDiv w:val="1"/>
      <w:marLeft w:val="0"/>
      <w:marRight w:val="0"/>
      <w:marTop w:val="0"/>
      <w:marBottom w:val="0"/>
      <w:divBdr>
        <w:top w:val="none" w:sz="0" w:space="0" w:color="auto"/>
        <w:left w:val="none" w:sz="0" w:space="0" w:color="auto"/>
        <w:bottom w:val="none" w:sz="0" w:space="0" w:color="auto"/>
        <w:right w:val="none" w:sz="0" w:space="0" w:color="auto"/>
      </w:divBdr>
    </w:div>
    <w:div w:id="1659533230">
      <w:bodyDiv w:val="1"/>
      <w:marLeft w:val="0"/>
      <w:marRight w:val="0"/>
      <w:marTop w:val="0"/>
      <w:marBottom w:val="0"/>
      <w:divBdr>
        <w:top w:val="none" w:sz="0" w:space="0" w:color="auto"/>
        <w:left w:val="none" w:sz="0" w:space="0" w:color="auto"/>
        <w:bottom w:val="none" w:sz="0" w:space="0" w:color="auto"/>
        <w:right w:val="none" w:sz="0" w:space="0" w:color="auto"/>
      </w:divBdr>
    </w:div>
    <w:div w:id="20952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1382</Words>
  <Characters>7325</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Johannes Viitala</dc:creator>
  <cp:keywords/>
  <dc:description/>
  <cp:lastModifiedBy>Aki Johannes Viitala</cp:lastModifiedBy>
  <cp:revision>10</cp:revision>
  <dcterms:created xsi:type="dcterms:W3CDTF">2020-03-10T20:24:00Z</dcterms:created>
  <dcterms:modified xsi:type="dcterms:W3CDTF">2023-03-27T14:04:00Z</dcterms:modified>
</cp:coreProperties>
</file>